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E5" w:rsidRDefault="007E6D79" w:rsidP="00CC3E4D">
      <w:pPr>
        <w:spacing w:before="120"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Conditions of Entry</w:t>
      </w:r>
    </w:p>
    <w:p w:rsidR="007E6D79" w:rsidRDefault="007E6D79" w:rsidP="00CC3E4D">
      <w:pPr>
        <w:spacing w:before="120" w:after="120"/>
        <w:rPr>
          <w:rFonts w:asciiTheme="minorHAnsi" w:hAnsiTheme="minorHAnsi"/>
          <w:b/>
        </w:rPr>
      </w:pPr>
    </w:p>
    <w:p w:rsidR="008E257D" w:rsidRPr="008A7AC6" w:rsidRDefault="008E257D" w:rsidP="00CC3E4D">
      <w:pPr>
        <w:pStyle w:val="Heading1"/>
        <w:spacing w:before="120" w:after="120"/>
        <w:rPr>
          <w:rFonts w:asciiTheme="minorHAnsi" w:hAnsiTheme="minorHAnsi"/>
          <w:b/>
        </w:rPr>
      </w:pPr>
      <w:r w:rsidRPr="008A7AC6">
        <w:rPr>
          <w:rFonts w:asciiTheme="minorHAnsi" w:hAnsiTheme="minorHAnsi"/>
          <w:b/>
        </w:rPr>
        <w:t xml:space="preserve">Who </w:t>
      </w:r>
      <w:r w:rsidR="00377EF4" w:rsidRPr="008A7AC6">
        <w:rPr>
          <w:rFonts w:asciiTheme="minorHAnsi" w:hAnsiTheme="minorHAnsi"/>
          <w:b/>
        </w:rPr>
        <w:t>Can Enter</w:t>
      </w:r>
    </w:p>
    <w:p w:rsidR="008E257D" w:rsidRPr="008A7AC6" w:rsidRDefault="00FA1FA4" w:rsidP="00CA51D5">
      <w:pPr>
        <w:pStyle w:val="Heading2"/>
        <w:spacing w:before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Only </w:t>
      </w:r>
      <w:r w:rsidR="006A6D62" w:rsidRPr="008A7AC6">
        <w:rPr>
          <w:rFonts w:asciiTheme="minorHAnsi" w:hAnsiTheme="minorHAnsi"/>
          <w:i/>
        </w:rPr>
        <w:t>Eligible B</w:t>
      </w:r>
      <w:r w:rsidR="008E257D" w:rsidRPr="008A7AC6">
        <w:rPr>
          <w:rFonts w:asciiTheme="minorHAnsi" w:hAnsiTheme="minorHAnsi"/>
          <w:i/>
        </w:rPr>
        <w:t>usiness</w:t>
      </w:r>
      <w:r w:rsidRPr="008A7AC6">
        <w:rPr>
          <w:rFonts w:asciiTheme="minorHAnsi" w:hAnsiTheme="minorHAnsi"/>
          <w:i/>
        </w:rPr>
        <w:t xml:space="preserve">es </w:t>
      </w:r>
      <w:r w:rsidRPr="008A7AC6">
        <w:rPr>
          <w:rFonts w:asciiTheme="minorHAnsi" w:hAnsiTheme="minorHAnsi"/>
        </w:rPr>
        <w:t>may enter the</w:t>
      </w:r>
      <w:r w:rsidRPr="008A7AC6">
        <w:rPr>
          <w:rFonts w:asciiTheme="minorHAnsi" w:hAnsiTheme="minorHAnsi"/>
          <w:i/>
        </w:rPr>
        <w:t xml:space="preserve"> GBEA</w:t>
      </w:r>
      <w:r w:rsidR="007E4B5C" w:rsidRPr="008A7AC6">
        <w:rPr>
          <w:rFonts w:asciiTheme="minorHAnsi" w:hAnsiTheme="minorHAnsi"/>
        </w:rPr>
        <w:t>.</w:t>
      </w:r>
    </w:p>
    <w:p w:rsidR="00CD256F" w:rsidRPr="008A7AC6" w:rsidRDefault="00CD256F" w:rsidP="00CD256F">
      <w:pPr>
        <w:pStyle w:val="Heading2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Any </w:t>
      </w:r>
      <w:r w:rsidR="007664EA" w:rsidRPr="008A7AC6">
        <w:rPr>
          <w:rFonts w:asciiTheme="minorHAnsi" w:hAnsiTheme="minorHAnsi"/>
        </w:rPr>
        <w:t xml:space="preserve">Entry submitted by a </w:t>
      </w:r>
      <w:r w:rsidR="007E4B5C" w:rsidRPr="008A7AC6">
        <w:rPr>
          <w:rFonts w:asciiTheme="minorHAnsi" w:hAnsiTheme="minorHAnsi"/>
        </w:rPr>
        <w:t>business</w:t>
      </w:r>
      <w:r w:rsidRPr="008A7AC6">
        <w:rPr>
          <w:rFonts w:asciiTheme="minorHAnsi" w:hAnsiTheme="minorHAnsi"/>
        </w:rPr>
        <w:t xml:space="preserve"> that is not an </w:t>
      </w:r>
      <w:r w:rsidRPr="008A7AC6">
        <w:rPr>
          <w:rFonts w:asciiTheme="minorHAnsi" w:hAnsiTheme="minorHAnsi"/>
          <w:i/>
        </w:rPr>
        <w:t>Eligible</w:t>
      </w:r>
      <w:r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  <w:i/>
        </w:rPr>
        <w:t>Business</w:t>
      </w:r>
      <w:r w:rsidR="007E4B5C" w:rsidRPr="008A7AC6">
        <w:rPr>
          <w:rFonts w:asciiTheme="minorHAnsi" w:hAnsiTheme="minorHAnsi"/>
        </w:rPr>
        <w:t xml:space="preserve"> will</w:t>
      </w:r>
      <w:r w:rsidRPr="008A7AC6">
        <w:rPr>
          <w:rFonts w:asciiTheme="minorHAnsi" w:hAnsiTheme="minorHAnsi"/>
        </w:rPr>
        <w:t xml:space="preserve"> be disqualified.</w:t>
      </w:r>
    </w:p>
    <w:p w:rsidR="00134FC8" w:rsidRPr="008A7AC6" w:rsidRDefault="0031620E" w:rsidP="00BF7322">
      <w:pPr>
        <w:pStyle w:val="Heading1"/>
        <w:spacing w:before="120" w:after="120"/>
        <w:rPr>
          <w:rFonts w:asciiTheme="minorHAnsi" w:hAnsiTheme="minorHAnsi"/>
          <w:b/>
        </w:rPr>
      </w:pPr>
      <w:r w:rsidRPr="008A7AC6">
        <w:rPr>
          <w:rFonts w:asciiTheme="minorHAnsi" w:hAnsiTheme="minorHAnsi"/>
          <w:b/>
        </w:rPr>
        <w:t>How to Enter</w:t>
      </w:r>
    </w:p>
    <w:p w:rsidR="006A6D62" w:rsidRPr="008A7AC6" w:rsidRDefault="006A6D62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To enter the </w:t>
      </w:r>
      <w:r w:rsidRPr="008A7AC6">
        <w:rPr>
          <w:rFonts w:asciiTheme="minorHAnsi" w:hAnsiTheme="minorHAnsi"/>
          <w:i/>
        </w:rPr>
        <w:t>GBEA</w:t>
      </w:r>
      <w:r w:rsidRPr="008A7AC6">
        <w:rPr>
          <w:rFonts w:asciiTheme="minorHAnsi" w:hAnsiTheme="minorHAnsi"/>
        </w:rPr>
        <w:t xml:space="preserve"> </w:t>
      </w:r>
      <w:r w:rsidR="00311524" w:rsidRPr="008A7AC6">
        <w:rPr>
          <w:rFonts w:asciiTheme="minorHAnsi" w:hAnsiTheme="minorHAnsi"/>
        </w:rPr>
        <w:t xml:space="preserve">the </w:t>
      </w:r>
      <w:r w:rsidR="002F6E87" w:rsidRPr="008A7AC6">
        <w:rPr>
          <w:rFonts w:asciiTheme="minorHAnsi" w:hAnsiTheme="minorHAnsi"/>
          <w:i/>
        </w:rPr>
        <w:t>Entrant</w:t>
      </w:r>
      <w:r w:rsidRPr="008A7AC6">
        <w:rPr>
          <w:rFonts w:asciiTheme="minorHAnsi" w:hAnsiTheme="minorHAnsi"/>
        </w:rPr>
        <w:t xml:space="preserve"> must </w:t>
      </w:r>
      <w:r w:rsidR="00170EFA" w:rsidRPr="008A7AC6">
        <w:rPr>
          <w:rFonts w:asciiTheme="minorHAnsi" w:hAnsiTheme="minorHAnsi"/>
        </w:rPr>
        <w:t xml:space="preserve">download the entry form from the </w:t>
      </w:r>
      <w:r w:rsidR="00170EFA" w:rsidRPr="008A7AC6">
        <w:rPr>
          <w:rFonts w:asciiTheme="minorHAnsi" w:hAnsiTheme="minorHAnsi"/>
          <w:i/>
        </w:rPr>
        <w:t xml:space="preserve">GBEA Website </w:t>
      </w:r>
      <w:r w:rsidR="00170EFA" w:rsidRPr="008A7AC6">
        <w:rPr>
          <w:rFonts w:asciiTheme="minorHAnsi" w:hAnsiTheme="minorHAnsi"/>
        </w:rPr>
        <w:t xml:space="preserve">and submit the completed form with the </w:t>
      </w:r>
      <w:r w:rsidR="00170EFA" w:rsidRPr="008A7AC6">
        <w:rPr>
          <w:rFonts w:asciiTheme="minorHAnsi" w:hAnsiTheme="minorHAnsi"/>
          <w:i/>
        </w:rPr>
        <w:t xml:space="preserve">Entry. </w:t>
      </w:r>
    </w:p>
    <w:p w:rsidR="006A6D62" w:rsidRPr="008A7AC6" w:rsidRDefault="006A6D62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By </w:t>
      </w:r>
      <w:r w:rsidR="007664EA" w:rsidRPr="008A7AC6">
        <w:rPr>
          <w:rFonts w:asciiTheme="minorHAnsi" w:hAnsiTheme="minorHAnsi"/>
        </w:rPr>
        <w:t xml:space="preserve">submitting </w:t>
      </w:r>
      <w:r w:rsidR="00CD256F" w:rsidRPr="008A7AC6">
        <w:rPr>
          <w:rFonts w:asciiTheme="minorHAnsi" w:hAnsiTheme="minorHAnsi"/>
        </w:rPr>
        <w:t xml:space="preserve">an </w:t>
      </w:r>
      <w:r w:rsidR="00CD256F" w:rsidRPr="008A7AC6">
        <w:rPr>
          <w:rFonts w:asciiTheme="minorHAnsi" w:hAnsiTheme="minorHAnsi"/>
          <w:i/>
        </w:rPr>
        <w:t>Entry</w:t>
      </w:r>
      <w:r w:rsidRPr="008A7AC6">
        <w:rPr>
          <w:rFonts w:asciiTheme="minorHAnsi" w:hAnsiTheme="minorHAnsi"/>
        </w:rPr>
        <w:t xml:space="preserve">, </w:t>
      </w:r>
      <w:r w:rsidR="007664EA" w:rsidRPr="008A7AC6">
        <w:rPr>
          <w:rFonts w:asciiTheme="minorHAnsi" w:hAnsiTheme="minorHAnsi"/>
        </w:rPr>
        <w:t>the</w:t>
      </w:r>
      <w:r w:rsidR="002F6E87" w:rsidRPr="008A7AC6">
        <w:rPr>
          <w:rFonts w:asciiTheme="minorHAnsi" w:hAnsiTheme="minorHAnsi"/>
        </w:rPr>
        <w:t xml:space="preserve"> </w:t>
      </w:r>
      <w:r w:rsidR="002F6E87" w:rsidRPr="008A7AC6">
        <w:rPr>
          <w:rFonts w:asciiTheme="minorHAnsi" w:hAnsiTheme="minorHAnsi"/>
          <w:i/>
        </w:rPr>
        <w:t>Entrant</w:t>
      </w:r>
      <w:r w:rsidR="00701B92" w:rsidRPr="008A7AC6">
        <w:rPr>
          <w:rFonts w:asciiTheme="minorHAnsi" w:hAnsiTheme="minorHAnsi"/>
        </w:rPr>
        <w:t xml:space="preserve"> acknowledges and </w:t>
      </w:r>
      <w:r w:rsidRPr="008A7AC6">
        <w:rPr>
          <w:rFonts w:asciiTheme="minorHAnsi" w:hAnsiTheme="minorHAnsi"/>
        </w:rPr>
        <w:t>agree</w:t>
      </w:r>
      <w:r w:rsidR="00701B92" w:rsidRPr="008A7AC6">
        <w:rPr>
          <w:rFonts w:asciiTheme="minorHAnsi" w:hAnsiTheme="minorHAnsi"/>
        </w:rPr>
        <w:t>s</w:t>
      </w:r>
      <w:r w:rsidRPr="008A7AC6">
        <w:rPr>
          <w:rFonts w:asciiTheme="minorHAnsi" w:hAnsiTheme="minorHAnsi"/>
        </w:rPr>
        <w:t xml:space="preserve"> to be bound by the</w:t>
      </w:r>
      <w:r w:rsidR="00701B92" w:rsidRPr="008A7AC6">
        <w:rPr>
          <w:rFonts w:asciiTheme="minorHAnsi" w:hAnsiTheme="minorHAnsi"/>
        </w:rPr>
        <w:t>se</w:t>
      </w:r>
      <w:r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  <w:i/>
        </w:rPr>
        <w:t>Conditions</w:t>
      </w:r>
      <w:r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  <w:i/>
        </w:rPr>
        <w:t>of</w:t>
      </w:r>
      <w:r w:rsidRPr="008A7AC6">
        <w:rPr>
          <w:rFonts w:asciiTheme="minorHAnsi" w:hAnsiTheme="minorHAnsi"/>
        </w:rPr>
        <w:t xml:space="preserve"> </w:t>
      </w:r>
      <w:r w:rsidR="00701B92" w:rsidRPr="008A7AC6">
        <w:rPr>
          <w:rFonts w:asciiTheme="minorHAnsi" w:hAnsiTheme="minorHAnsi"/>
          <w:i/>
        </w:rPr>
        <w:t>E</w:t>
      </w:r>
      <w:r w:rsidRPr="008A7AC6">
        <w:rPr>
          <w:rFonts w:asciiTheme="minorHAnsi" w:hAnsiTheme="minorHAnsi"/>
          <w:i/>
        </w:rPr>
        <w:t>ntry</w:t>
      </w:r>
      <w:r w:rsidRPr="008A7AC6">
        <w:rPr>
          <w:rFonts w:asciiTheme="minorHAnsi" w:hAnsiTheme="minorHAnsi"/>
        </w:rPr>
        <w:t>.</w:t>
      </w:r>
    </w:p>
    <w:p w:rsidR="00A64A9C" w:rsidRPr="008A7AC6" w:rsidRDefault="00311524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</w:t>
      </w:r>
      <w:r w:rsidR="002F6E87" w:rsidRPr="008A7AC6">
        <w:rPr>
          <w:rFonts w:asciiTheme="minorHAnsi" w:hAnsiTheme="minorHAnsi"/>
          <w:i/>
        </w:rPr>
        <w:t>Entrant</w:t>
      </w:r>
      <w:r w:rsidR="00A64A9C" w:rsidRPr="008A7AC6">
        <w:rPr>
          <w:rFonts w:asciiTheme="minorHAnsi" w:hAnsiTheme="minorHAnsi"/>
        </w:rPr>
        <w:t xml:space="preserve"> may, in submitting their </w:t>
      </w:r>
      <w:r w:rsidR="00A64A9C" w:rsidRPr="008A7AC6">
        <w:rPr>
          <w:rFonts w:asciiTheme="minorHAnsi" w:hAnsiTheme="minorHAnsi"/>
          <w:i/>
        </w:rPr>
        <w:t>Entry</w:t>
      </w:r>
      <w:r w:rsidR="004B15B8" w:rsidRPr="008A7AC6">
        <w:rPr>
          <w:rFonts w:asciiTheme="minorHAnsi" w:hAnsiTheme="minorHAnsi"/>
          <w:i/>
        </w:rPr>
        <w:t>,</w:t>
      </w:r>
      <w:r w:rsidR="00A64A9C" w:rsidRPr="008A7AC6">
        <w:rPr>
          <w:rFonts w:asciiTheme="minorHAnsi" w:hAnsiTheme="minorHAnsi"/>
        </w:rPr>
        <w:t xml:space="preserve"> elect to be considered for one or more of the </w:t>
      </w:r>
      <w:r w:rsidR="00A64A9C" w:rsidRPr="008A7AC6">
        <w:rPr>
          <w:rFonts w:asciiTheme="minorHAnsi" w:hAnsiTheme="minorHAnsi"/>
          <w:i/>
        </w:rPr>
        <w:t>Award Categories</w:t>
      </w:r>
      <w:r w:rsidR="00A64A9C" w:rsidRPr="008A7AC6">
        <w:rPr>
          <w:rFonts w:asciiTheme="minorHAnsi" w:hAnsiTheme="minorHAnsi"/>
        </w:rPr>
        <w:t>.</w:t>
      </w:r>
    </w:p>
    <w:p w:rsidR="00134FC8" w:rsidRPr="008A7AC6" w:rsidRDefault="004B15B8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>Subject to clause, 2.6</w:t>
      </w:r>
      <w:r w:rsidR="00134FC8" w:rsidRPr="008A7AC6">
        <w:rPr>
          <w:rFonts w:asciiTheme="minorHAnsi" w:hAnsiTheme="minorHAnsi"/>
        </w:rPr>
        <w:t xml:space="preserve">, </w:t>
      </w:r>
      <w:r w:rsidR="00311524" w:rsidRPr="008A7AC6">
        <w:rPr>
          <w:rFonts w:asciiTheme="minorHAnsi" w:hAnsiTheme="minorHAnsi"/>
        </w:rPr>
        <w:t>an Entry</w:t>
      </w:r>
      <w:r w:rsidR="00134FC8" w:rsidRPr="008A7AC6">
        <w:rPr>
          <w:rFonts w:asciiTheme="minorHAnsi" w:hAnsiTheme="minorHAnsi"/>
        </w:rPr>
        <w:t xml:space="preserve"> must be </w:t>
      </w:r>
      <w:r w:rsidR="00436400" w:rsidRPr="008A7AC6">
        <w:rPr>
          <w:rFonts w:asciiTheme="minorHAnsi" w:hAnsiTheme="minorHAnsi"/>
        </w:rPr>
        <w:t>submitted by</w:t>
      </w:r>
      <w:r w:rsidR="00170EFA" w:rsidRPr="008A7AC6">
        <w:rPr>
          <w:rFonts w:asciiTheme="minorHAnsi" w:hAnsiTheme="minorHAnsi"/>
        </w:rPr>
        <w:t xml:space="preserve"> the </w:t>
      </w:r>
      <w:r w:rsidR="00170EFA" w:rsidRPr="008A7AC6">
        <w:rPr>
          <w:rFonts w:asciiTheme="minorHAnsi" w:hAnsiTheme="minorHAnsi"/>
          <w:i/>
        </w:rPr>
        <w:t>Entry Closing Date</w:t>
      </w:r>
      <w:r w:rsidR="00436400" w:rsidRPr="008A7AC6">
        <w:rPr>
          <w:rFonts w:asciiTheme="minorHAnsi" w:hAnsiTheme="minorHAnsi"/>
          <w:i/>
        </w:rPr>
        <w:t>.</w:t>
      </w:r>
    </w:p>
    <w:p w:rsidR="00134FC8" w:rsidRPr="008A7AC6" w:rsidRDefault="00134FC8" w:rsidP="00E41773">
      <w:pPr>
        <w:pStyle w:val="Heading2"/>
        <w:spacing w:before="120" w:after="120"/>
        <w:rPr>
          <w:rFonts w:asciiTheme="minorHAnsi" w:hAnsiTheme="minorHAnsi"/>
        </w:rPr>
      </w:pPr>
      <w:bookmarkStart w:id="0" w:name="_Ref426117588"/>
      <w:r w:rsidRPr="008A7AC6">
        <w:rPr>
          <w:rFonts w:asciiTheme="minorHAnsi" w:hAnsiTheme="minorHAnsi"/>
        </w:rPr>
        <w:t xml:space="preserve">The </w:t>
      </w:r>
      <w:r w:rsidRPr="008A7AC6">
        <w:rPr>
          <w:rFonts w:asciiTheme="minorHAnsi" w:hAnsiTheme="minorHAnsi"/>
          <w:i/>
        </w:rPr>
        <w:t>Judging Panel</w:t>
      </w:r>
      <w:r w:rsidRPr="008A7AC6">
        <w:rPr>
          <w:rFonts w:asciiTheme="minorHAnsi" w:hAnsiTheme="minorHAnsi"/>
        </w:rPr>
        <w:t xml:space="preserve"> may</w:t>
      </w:r>
      <w:r w:rsidR="00484BC1" w:rsidRPr="008A7AC6">
        <w:rPr>
          <w:rFonts w:asciiTheme="minorHAnsi" w:hAnsiTheme="minorHAnsi"/>
        </w:rPr>
        <w:t>, at any time</w:t>
      </w:r>
      <w:r w:rsidRPr="008A7AC6">
        <w:rPr>
          <w:rFonts w:asciiTheme="minorHAnsi" w:hAnsiTheme="minorHAnsi"/>
        </w:rPr>
        <w:t>, in its sole discretion,</w:t>
      </w:r>
      <w:r w:rsidR="00484BC1" w:rsidRPr="008A7AC6">
        <w:rPr>
          <w:rFonts w:asciiTheme="minorHAnsi" w:hAnsiTheme="minorHAnsi"/>
        </w:rPr>
        <w:t xml:space="preserve"> </w:t>
      </w:r>
      <w:r w:rsidR="00170EFA" w:rsidRPr="008A7AC6">
        <w:rPr>
          <w:rFonts w:asciiTheme="minorHAnsi" w:hAnsiTheme="minorHAnsi"/>
        </w:rPr>
        <w:t xml:space="preserve">change the </w:t>
      </w:r>
      <w:r w:rsidR="00170EFA" w:rsidRPr="008A7AC6">
        <w:rPr>
          <w:rFonts w:asciiTheme="minorHAnsi" w:hAnsiTheme="minorHAnsi"/>
          <w:i/>
        </w:rPr>
        <w:t>Entry Closing Date</w:t>
      </w:r>
      <w:r w:rsidRPr="008A7AC6">
        <w:rPr>
          <w:rFonts w:asciiTheme="minorHAnsi" w:hAnsiTheme="minorHAnsi"/>
        </w:rPr>
        <w:t>.</w:t>
      </w:r>
      <w:bookmarkEnd w:id="0"/>
    </w:p>
    <w:p w:rsidR="00FE09ED" w:rsidRPr="008A7AC6" w:rsidRDefault="00311524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>The Entrant</w:t>
      </w:r>
      <w:r w:rsidR="00A64A9C" w:rsidRPr="008A7AC6">
        <w:rPr>
          <w:rFonts w:asciiTheme="minorHAnsi" w:hAnsiTheme="minorHAnsi"/>
        </w:rPr>
        <w:t xml:space="preserve"> must comply with any word limit </w:t>
      </w:r>
      <w:r w:rsidR="002F6E87" w:rsidRPr="008A7AC6">
        <w:rPr>
          <w:rFonts w:asciiTheme="minorHAnsi" w:hAnsiTheme="minorHAnsi"/>
        </w:rPr>
        <w:t xml:space="preserve">for </w:t>
      </w:r>
      <w:r w:rsidR="002F6E87" w:rsidRPr="008A7AC6">
        <w:rPr>
          <w:rFonts w:asciiTheme="minorHAnsi" w:hAnsiTheme="minorHAnsi"/>
          <w:i/>
        </w:rPr>
        <w:t xml:space="preserve">Entries </w:t>
      </w:r>
      <w:r w:rsidRPr="008A7AC6">
        <w:rPr>
          <w:rFonts w:asciiTheme="minorHAnsi" w:hAnsiTheme="minorHAnsi"/>
        </w:rPr>
        <w:t xml:space="preserve">which is </w:t>
      </w:r>
      <w:r w:rsidR="00A64A9C" w:rsidRPr="008A7AC6">
        <w:rPr>
          <w:rFonts w:asciiTheme="minorHAnsi" w:hAnsiTheme="minorHAnsi"/>
        </w:rPr>
        <w:t xml:space="preserve">specified on the </w:t>
      </w:r>
      <w:r w:rsidR="00A64A9C" w:rsidRPr="008A7AC6">
        <w:rPr>
          <w:rFonts w:asciiTheme="minorHAnsi" w:hAnsiTheme="minorHAnsi"/>
          <w:i/>
        </w:rPr>
        <w:t>GBEA Website</w:t>
      </w:r>
      <w:r w:rsidR="00A64A9C" w:rsidRPr="008A7AC6">
        <w:rPr>
          <w:rFonts w:asciiTheme="minorHAnsi" w:hAnsiTheme="minorHAnsi"/>
        </w:rPr>
        <w:t>.</w:t>
      </w:r>
      <w:bookmarkStart w:id="1" w:name="_Ref424635515"/>
    </w:p>
    <w:bookmarkEnd w:id="1"/>
    <w:p w:rsidR="00C85AC7" w:rsidRPr="008A7AC6" w:rsidRDefault="00C85AC7" w:rsidP="00BF7322">
      <w:pPr>
        <w:pStyle w:val="Heading1"/>
        <w:spacing w:before="120" w:after="120"/>
        <w:rPr>
          <w:rFonts w:asciiTheme="minorHAnsi" w:hAnsiTheme="minorHAnsi"/>
          <w:b/>
        </w:rPr>
      </w:pPr>
      <w:r w:rsidRPr="008A7AC6">
        <w:rPr>
          <w:rFonts w:asciiTheme="minorHAnsi" w:hAnsiTheme="minorHAnsi"/>
          <w:b/>
        </w:rPr>
        <w:t>Judging Panel</w:t>
      </w:r>
    </w:p>
    <w:p w:rsidR="00C85AC7" w:rsidRPr="008A7AC6" w:rsidRDefault="00C85AC7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All </w:t>
      </w:r>
      <w:r w:rsidR="004B15B8" w:rsidRPr="008A7AC6">
        <w:rPr>
          <w:rFonts w:asciiTheme="minorHAnsi" w:hAnsiTheme="minorHAnsi"/>
          <w:i/>
        </w:rPr>
        <w:t>Entries</w:t>
      </w:r>
      <w:r w:rsidR="004B15B8" w:rsidRPr="008A7AC6">
        <w:rPr>
          <w:rFonts w:asciiTheme="minorHAnsi" w:hAnsiTheme="minorHAnsi"/>
        </w:rPr>
        <w:t xml:space="preserve"> </w:t>
      </w:r>
      <w:r w:rsidR="002F6E87" w:rsidRPr="008A7AC6">
        <w:rPr>
          <w:rFonts w:asciiTheme="minorHAnsi" w:hAnsiTheme="minorHAnsi"/>
        </w:rPr>
        <w:t>will be</w:t>
      </w:r>
      <w:r w:rsidRPr="008A7AC6">
        <w:rPr>
          <w:rFonts w:asciiTheme="minorHAnsi" w:hAnsiTheme="minorHAnsi"/>
        </w:rPr>
        <w:t xml:space="preserve"> judged by the </w:t>
      </w:r>
      <w:r w:rsidRPr="008A7AC6">
        <w:rPr>
          <w:rFonts w:asciiTheme="minorHAnsi" w:hAnsiTheme="minorHAnsi"/>
          <w:i/>
        </w:rPr>
        <w:t>Judging Panel</w:t>
      </w:r>
      <w:r w:rsidRPr="008A7AC6">
        <w:rPr>
          <w:rFonts w:asciiTheme="minorHAnsi" w:hAnsiTheme="minorHAnsi"/>
        </w:rPr>
        <w:t>.</w:t>
      </w:r>
    </w:p>
    <w:p w:rsidR="00C85AC7" w:rsidRPr="008A7AC6" w:rsidRDefault="00FA1FA4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Each </w:t>
      </w:r>
      <w:r w:rsidR="00370EC4" w:rsidRPr="008A7AC6">
        <w:rPr>
          <w:rFonts w:asciiTheme="minorHAnsi" w:hAnsiTheme="minorHAnsi"/>
        </w:rPr>
        <w:t xml:space="preserve">decision of the </w:t>
      </w:r>
      <w:r w:rsidR="00370EC4" w:rsidRPr="008A7AC6">
        <w:rPr>
          <w:rFonts w:asciiTheme="minorHAnsi" w:hAnsiTheme="minorHAnsi"/>
          <w:i/>
        </w:rPr>
        <w:t>Judging Panel</w:t>
      </w:r>
      <w:r w:rsidR="00370EC4" w:rsidRPr="008A7AC6">
        <w:rPr>
          <w:rFonts w:asciiTheme="minorHAnsi" w:hAnsiTheme="minorHAnsi"/>
        </w:rPr>
        <w:t xml:space="preserve"> </w:t>
      </w:r>
      <w:r w:rsidR="002F6E87" w:rsidRPr="008A7AC6">
        <w:rPr>
          <w:rFonts w:asciiTheme="minorHAnsi" w:hAnsiTheme="minorHAnsi"/>
        </w:rPr>
        <w:t>will be</w:t>
      </w:r>
      <w:r w:rsidR="00370EC4" w:rsidRPr="008A7AC6">
        <w:rPr>
          <w:rFonts w:asciiTheme="minorHAnsi" w:hAnsiTheme="minorHAnsi"/>
        </w:rPr>
        <w:t xml:space="preserve"> </w:t>
      </w:r>
      <w:r w:rsidR="00C85AC7" w:rsidRPr="008A7AC6">
        <w:rPr>
          <w:rFonts w:asciiTheme="minorHAnsi" w:hAnsiTheme="minorHAnsi"/>
        </w:rPr>
        <w:t>final and no further correspondence will be entered into.</w:t>
      </w:r>
    </w:p>
    <w:p w:rsidR="00FA1FA4" w:rsidRPr="008A7AC6" w:rsidRDefault="00147C7A" w:rsidP="00E41773">
      <w:pPr>
        <w:pStyle w:val="Heading2"/>
        <w:spacing w:before="120" w:after="120"/>
        <w:rPr>
          <w:rFonts w:asciiTheme="minorHAnsi" w:hAnsiTheme="minorHAnsi"/>
        </w:rPr>
      </w:pPr>
      <w:bookmarkStart w:id="2" w:name="_Ref424636405"/>
      <w:r w:rsidRPr="008A7AC6">
        <w:rPr>
          <w:rFonts w:asciiTheme="minorHAnsi" w:hAnsiTheme="minorHAnsi"/>
        </w:rPr>
        <w:t xml:space="preserve">The </w:t>
      </w:r>
      <w:r w:rsidRPr="008A7AC6">
        <w:rPr>
          <w:rFonts w:asciiTheme="minorHAnsi" w:hAnsiTheme="minorHAnsi"/>
          <w:i/>
        </w:rPr>
        <w:t>Judging Panel</w:t>
      </w:r>
      <w:r w:rsidRPr="008A7AC6">
        <w:rPr>
          <w:rFonts w:asciiTheme="minorHAnsi" w:hAnsiTheme="minorHAnsi"/>
        </w:rPr>
        <w:t xml:space="preserve"> may, in its sole discretion, declare</w:t>
      </w:r>
      <w:r w:rsidR="00FA1FA4" w:rsidRPr="008A7AC6">
        <w:rPr>
          <w:rFonts w:asciiTheme="minorHAnsi" w:hAnsiTheme="minorHAnsi"/>
        </w:rPr>
        <w:t>:</w:t>
      </w:r>
    </w:p>
    <w:p w:rsidR="00FA1FA4" w:rsidRPr="008A7AC6" w:rsidRDefault="002F6E87" w:rsidP="00FA1FA4">
      <w:pPr>
        <w:pStyle w:val="Heading3"/>
        <w:rPr>
          <w:rFonts w:asciiTheme="minorHAnsi" w:hAnsiTheme="minorHAnsi"/>
        </w:rPr>
      </w:pPr>
      <w:r w:rsidRPr="008A7AC6">
        <w:rPr>
          <w:rFonts w:asciiTheme="minorHAnsi" w:hAnsiTheme="minorHAnsi"/>
        </w:rPr>
        <w:t>an</w:t>
      </w:r>
      <w:r w:rsidR="00147C7A" w:rsidRPr="008A7AC6">
        <w:rPr>
          <w:rFonts w:asciiTheme="minorHAnsi" w:hAnsiTheme="minorHAnsi"/>
        </w:rPr>
        <w:t xml:space="preserve"> </w:t>
      </w:r>
      <w:r w:rsidR="004B15B8" w:rsidRPr="008A7AC6">
        <w:rPr>
          <w:rFonts w:asciiTheme="minorHAnsi" w:hAnsiTheme="minorHAnsi"/>
          <w:i/>
        </w:rPr>
        <w:t>Entry</w:t>
      </w:r>
      <w:r w:rsidR="004B15B8" w:rsidRPr="008A7AC6">
        <w:rPr>
          <w:rFonts w:asciiTheme="minorHAnsi" w:hAnsiTheme="minorHAnsi"/>
        </w:rPr>
        <w:t xml:space="preserve"> </w:t>
      </w:r>
      <w:r w:rsidR="00147C7A" w:rsidRPr="008A7AC6">
        <w:rPr>
          <w:rFonts w:asciiTheme="minorHAnsi" w:hAnsiTheme="minorHAnsi"/>
        </w:rPr>
        <w:t xml:space="preserve">ineligible to proceed further in the </w:t>
      </w:r>
      <w:r w:rsidR="007E4B5C" w:rsidRPr="008A7AC6">
        <w:rPr>
          <w:rFonts w:asciiTheme="minorHAnsi" w:hAnsiTheme="minorHAnsi"/>
          <w:i/>
        </w:rPr>
        <w:t>Judging</w:t>
      </w:r>
      <w:r w:rsidR="00147C7A" w:rsidRPr="008A7AC6">
        <w:rPr>
          <w:rFonts w:asciiTheme="minorHAnsi" w:hAnsiTheme="minorHAnsi"/>
          <w:i/>
        </w:rPr>
        <w:t xml:space="preserve"> Process</w:t>
      </w:r>
      <w:r w:rsidR="00FA1FA4" w:rsidRPr="008A7AC6">
        <w:rPr>
          <w:rFonts w:asciiTheme="minorHAnsi" w:hAnsiTheme="minorHAnsi"/>
        </w:rPr>
        <w:t>;</w:t>
      </w:r>
      <w:r w:rsidR="00370EC4" w:rsidRPr="008A7AC6">
        <w:rPr>
          <w:rFonts w:asciiTheme="minorHAnsi" w:hAnsiTheme="minorHAnsi"/>
          <w:i/>
        </w:rPr>
        <w:t xml:space="preserve"> </w:t>
      </w:r>
      <w:r w:rsidR="00370EC4" w:rsidRPr="008A7AC6">
        <w:rPr>
          <w:rFonts w:asciiTheme="minorHAnsi" w:hAnsiTheme="minorHAnsi"/>
        </w:rPr>
        <w:t xml:space="preserve">or </w:t>
      </w:r>
    </w:p>
    <w:p w:rsidR="00FA1FA4" w:rsidRPr="008A7AC6" w:rsidRDefault="00FA1FA4" w:rsidP="00FA1FA4">
      <w:pPr>
        <w:pStyle w:val="Heading3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an </w:t>
      </w:r>
      <w:r w:rsidRPr="008A7AC6">
        <w:rPr>
          <w:rFonts w:asciiTheme="minorHAnsi" w:hAnsiTheme="minorHAnsi"/>
          <w:i/>
        </w:rPr>
        <w:t>Entrant</w:t>
      </w:r>
      <w:r w:rsidR="002F6E87" w:rsidRPr="008A7AC6">
        <w:rPr>
          <w:rFonts w:asciiTheme="minorHAnsi" w:hAnsiTheme="minorHAnsi"/>
        </w:rPr>
        <w:t xml:space="preserve"> in</w:t>
      </w:r>
      <w:r w:rsidRPr="008A7AC6">
        <w:rPr>
          <w:rFonts w:asciiTheme="minorHAnsi" w:hAnsiTheme="minorHAnsi"/>
        </w:rPr>
        <w:t xml:space="preserve">eligible </w:t>
      </w:r>
      <w:r w:rsidR="0089152A" w:rsidRPr="008A7AC6">
        <w:rPr>
          <w:rFonts w:asciiTheme="minorHAnsi" w:hAnsiTheme="minorHAnsi"/>
        </w:rPr>
        <w:t xml:space="preserve">to be an </w:t>
      </w:r>
      <w:r w:rsidR="0089152A" w:rsidRPr="008A7AC6">
        <w:rPr>
          <w:rFonts w:asciiTheme="minorHAnsi" w:hAnsiTheme="minorHAnsi"/>
          <w:i/>
        </w:rPr>
        <w:t xml:space="preserve">Award </w:t>
      </w:r>
      <w:r w:rsidR="00370EC4" w:rsidRPr="008A7AC6">
        <w:rPr>
          <w:rFonts w:asciiTheme="minorHAnsi" w:hAnsiTheme="minorHAnsi"/>
          <w:i/>
        </w:rPr>
        <w:t>Winner</w:t>
      </w:r>
      <w:r w:rsidR="00311524" w:rsidRPr="008A7AC6">
        <w:rPr>
          <w:rFonts w:asciiTheme="minorHAnsi" w:hAnsiTheme="minorHAnsi"/>
        </w:rPr>
        <w:t>,</w:t>
      </w:r>
    </w:p>
    <w:p w:rsidR="00702DF5" w:rsidRPr="008A7AC6" w:rsidRDefault="00702DF5" w:rsidP="00FA1FA4">
      <w:pPr>
        <w:pStyle w:val="Heading3"/>
        <w:numPr>
          <w:ilvl w:val="0"/>
          <w:numId w:val="0"/>
        </w:numPr>
        <w:ind w:left="1584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if, at any time during the </w:t>
      </w:r>
      <w:r w:rsidR="007E4B5C" w:rsidRPr="008A7AC6">
        <w:rPr>
          <w:rFonts w:asciiTheme="minorHAnsi" w:hAnsiTheme="minorHAnsi"/>
          <w:i/>
        </w:rPr>
        <w:t>Judging</w:t>
      </w:r>
      <w:r w:rsidRPr="008A7AC6">
        <w:rPr>
          <w:rFonts w:asciiTheme="minorHAnsi" w:hAnsiTheme="minorHAnsi"/>
          <w:i/>
        </w:rPr>
        <w:t xml:space="preserve"> Process</w:t>
      </w:r>
      <w:r w:rsidR="00F9021E" w:rsidRPr="008A7AC6">
        <w:rPr>
          <w:rFonts w:asciiTheme="minorHAnsi" w:hAnsiTheme="minorHAnsi"/>
        </w:rPr>
        <w:t>,</w:t>
      </w:r>
      <w:r w:rsidRPr="008A7AC6">
        <w:rPr>
          <w:rFonts w:asciiTheme="minorHAnsi" w:hAnsiTheme="minorHAnsi"/>
        </w:rPr>
        <w:t xml:space="preserve"> the </w:t>
      </w:r>
      <w:r w:rsidRPr="008A7AC6">
        <w:rPr>
          <w:rFonts w:asciiTheme="minorHAnsi" w:hAnsiTheme="minorHAnsi"/>
          <w:i/>
        </w:rPr>
        <w:t>Judging Panel</w:t>
      </w:r>
      <w:r w:rsidRPr="008A7AC6">
        <w:rPr>
          <w:rFonts w:asciiTheme="minorHAnsi" w:hAnsiTheme="minorHAnsi"/>
        </w:rPr>
        <w:t xml:space="preserve"> </w:t>
      </w:r>
      <w:r w:rsidR="00C85AC7" w:rsidRPr="008A7AC6">
        <w:rPr>
          <w:rFonts w:asciiTheme="minorHAnsi" w:hAnsiTheme="minorHAnsi"/>
        </w:rPr>
        <w:t>forms the view</w:t>
      </w:r>
      <w:r w:rsidRPr="008A7AC6">
        <w:rPr>
          <w:rFonts w:asciiTheme="minorHAnsi" w:hAnsiTheme="minorHAnsi"/>
        </w:rPr>
        <w:t xml:space="preserve"> that:</w:t>
      </w:r>
      <w:bookmarkEnd w:id="2"/>
    </w:p>
    <w:p w:rsidR="00147C7A" w:rsidRPr="008A7AC6" w:rsidRDefault="00702DF5" w:rsidP="00E41773">
      <w:pPr>
        <w:pStyle w:val="Heading3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</w:t>
      </w:r>
      <w:r w:rsidR="004B15B8" w:rsidRPr="008A7AC6">
        <w:rPr>
          <w:rFonts w:asciiTheme="minorHAnsi" w:hAnsiTheme="minorHAnsi"/>
          <w:i/>
        </w:rPr>
        <w:t>Entry</w:t>
      </w:r>
      <w:r w:rsidR="004B15B8"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</w:rPr>
        <w:t xml:space="preserve">is </w:t>
      </w:r>
      <w:r w:rsidR="004B15B8" w:rsidRPr="008A7AC6">
        <w:rPr>
          <w:rFonts w:asciiTheme="minorHAnsi" w:hAnsiTheme="minorHAnsi"/>
        </w:rPr>
        <w:t>incomplete,</w:t>
      </w:r>
      <w:r w:rsidR="00147C7A" w:rsidRPr="008A7AC6">
        <w:rPr>
          <w:rFonts w:asciiTheme="minorHAnsi" w:hAnsiTheme="minorHAnsi"/>
        </w:rPr>
        <w:t xml:space="preserve"> deficient,</w:t>
      </w:r>
      <w:r w:rsidRPr="008A7AC6">
        <w:rPr>
          <w:rFonts w:asciiTheme="minorHAnsi" w:hAnsiTheme="minorHAnsi"/>
        </w:rPr>
        <w:t xml:space="preserve"> false or misleading in any way;</w:t>
      </w:r>
    </w:p>
    <w:p w:rsidR="00DB0262" w:rsidRPr="002E2591" w:rsidRDefault="00DB0262" w:rsidP="00E41773">
      <w:pPr>
        <w:pStyle w:val="Heading3"/>
        <w:spacing w:before="120" w:after="120"/>
        <w:rPr>
          <w:rFonts w:asciiTheme="minorHAnsi" w:hAnsiTheme="minorHAnsi"/>
        </w:rPr>
      </w:pPr>
      <w:proofErr w:type="gramStart"/>
      <w:r w:rsidRPr="002E2591">
        <w:rPr>
          <w:rFonts w:asciiTheme="minorHAnsi" w:hAnsiTheme="minorHAnsi"/>
        </w:rPr>
        <w:t>the</w:t>
      </w:r>
      <w:proofErr w:type="gramEnd"/>
      <w:r w:rsidRPr="002E2591">
        <w:rPr>
          <w:rFonts w:asciiTheme="minorHAnsi" w:hAnsiTheme="minorHAnsi"/>
        </w:rPr>
        <w:t xml:space="preserve"> </w:t>
      </w:r>
      <w:r w:rsidR="004B15B8" w:rsidRPr="002E2591">
        <w:rPr>
          <w:rFonts w:asciiTheme="minorHAnsi" w:hAnsiTheme="minorHAnsi"/>
          <w:i/>
        </w:rPr>
        <w:t>Entry</w:t>
      </w:r>
      <w:r w:rsidR="004B15B8" w:rsidRPr="002E2591">
        <w:rPr>
          <w:rFonts w:asciiTheme="minorHAnsi" w:hAnsiTheme="minorHAnsi"/>
        </w:rPr>
        <w:t xml:space="preserve"> </w:t>
      </w:r>
      <w:r w:rsidRPr="002E2591">
        <w:rPr>
          <w:rFonts w:asciiTheme="minorHAnsi" w:hAnsiTheme="minorHAnsi"/>
        </w:rPr>
        <w:t xml:space="preserve">exceeds any </w:t>
      </w:r>
      <w:r w:rsidR="009D6A35" w:rsidRPr="002E2591">
        <w:rPr>
          <w:rFonts w:asciiTheme="minorHAnsi" w:hAnsiTheme="minorHAnsi"/>
        </w:rPr>
        <w:t xml:space="preserve">word limit specified on the </w:t>
      </w:r>
      <w:r w:rsidR="009D6A35" w:rsidRPr="002E2591">
        <w:rPr>
          <w:rFonts w:asciiTheme="minorHAnsi" w:hAnsiTheme="minorHAnsi"/>
          <w:i/>
        </w:rPr>
        <w:t>GBEA Website</w:t>
      </w:r>
      <w:r w:rsidRPr="002E2591">
        <w:rPr>
          <w:rFonts w:asciiTheme="minorHAnsi" w:hAnsiTheme="minorHAnsi"/>
        </w:rPr>
        <w:t>;</w:t>
      </w:r>
    </w:p>
    <w:p w:rsidR="00E41D05" w:rsidRPr="008A7AC6" w:rsidRDefault="00E41D05" w:rsidP="00E41773">
      <w:pPr>
        <w:pStyle w:val="Heading3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</w:t>
      </w:r>
      <w:r w:rsidR="002F6E87" w:rsidRPr="008A7AC6">
        <w:rPr>
          <w:rFonts w:asciiTheme="minorHAnsi" w:hAnsiTheme="minorHAnsi"/>
          <w:i/>
        </w:rPr>
        <w:t>Entrant</w:t>
      </w:r>
      <w:r w:rsidRPr="008A7AC6">
        <w:rPr>
          <w:rFonts w:asciiTheme="minorHAnsi" w:hAnsiTheme="minorHAnsi"/>
        </w:rPr>
        <w:t xml:space="preserve"> uses the name, logo or image of the </w:t>
      </w:r>
      <w:r w:rsidRPr="008A7AC6">
        <w:rPr>
          <w:rFonts w:asciiTheme="minorHAnsi" w:hAnsiTheme="minorHAnsi"/>
          <w:i/>
        </w:rPr>
        <w:t>GBEA</w:t>
      </w:r>
      <w:r w:rsidRPr="008A7AC6">
        <w:rPr>
          <w:rFonts w:asciiTheme="minorHAnsi" w:hAnsiTheme="minorHAnsi"/>
        </w:rPr>
        <w:t xml:space="preserve"> or the </w:t>
      </w:r>
      <w:r w:rsidRPr="008A7AC6">
        <w:rPr>
          <w:rFonts w:asciiTheme="minorHAnsi" w:hAnsiTheme="minorHAnsi"/>
          <w:i/>
        </w:rPr>
        <w:t>Chamber</w:t>
      </w:r>
      <w:r w:rsidRPr="008A7AC6">
        <w:rPr>
          <w:rFonts w:asciiTheme="minorHAnsi" w:hAnsiTheme="minorHAnsi"/>
        </w:rPr>
        <w:t xml:space="preserve"> without the written approval of the </w:t>
      </w:r>
      <w:r w:rsidRPr="008A7AC6">
        <w:rPr>
          <w:rFonts w:asciiTheme="minorHAnsi" w:hAnsiTheme="minorHAnsi"/>
          <w:i/>
        </w:rPr>
        <w:t>Chamber</w:t>
      </w:r>
      <w:r w:rsidRPr="008A7AC6">
        <w:rPr>
          <w:rFonts w:asciiTheme="minorHAnsi" w:hAnsiTheme="minorHAnsi"/>
        </w:rPr>
        <w:t>;</w:t>
      </w:r>
      <w:bookmarkStart w:id="3" w:name="_GoBack"/>
      <w:bookmarkEnd w:id="3"/>
    </w:p>
    <w:p w:rsidR="00702DF5" w:rsidRPr="008A7AC6" w:rsidRDefault="00702DF5" w:rsidP="00E41773">
      <w:pPr>
        <w:pStyle w:val="Heading3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</w:t>
      </w:r>
      <w:r w:rsidR="002F6E87" w:rsidRPr="008A7AC6">
        <w:rPr>
          <w:rFonts w:asciiTheme="minorHAnsi" w:hAnsiTheme="minorHAnsi"/>
          <w:i/>
        </w:rPr>
        <w:t>Entrant</w:t>
      </w:r>
      <w:r w:rsidRPr="008A7AC6">
        <w:rPr>
          <w:rFonts w:asciiTheme="minorHAnsi" w:hAnsiTheme="minorHAnsi"/>
        </w:rPr>
        <w:t xml:space="preserve"> is engaged in</w:t>
      </w:r>
      <w:r w:rsidR="00F9021E" w:rsidRPr="008A7AC6">
        <w:rPr>
          <w:rFonts w:asciiTheme="minorHAnsi" w:hAnsiTheme="minorHAnsi"/>
        </w:rPr>
        <w:t>, has been engaged in,</w:t>
      </w:r>
      <w:r w:rsidRPr="008A7AC6">
        <w:rPr>
          <w:rFonts w:asciiTheme="minorHAnsi" w:hAnsiTheme="minorHAnsi"/>
        </w:rPr>
        <w:t xml:space="preserve"> </w:t>
      </w:r>
      <w:r w:rsidR="00F9021E" w:rsidRPr="008A7AC6">
        <w:rPr>
          <w:rFonts w:asciiTheme="minorHAnsi" w:hAnsiTheme="minorHAnsi"/>
        </w:rPr>
        <w:t xml:space="preserve">or may have been engaged in </w:t>
      </w:r>
      <w:r w:rsidRPr="008A7AC6">
        <w:rPr>
          <w:rFonts w:asciiTheme="minorHAnsi" w:hAnsiTheme="minorHAnsi"/>
        </w:rPr>
        <w:t>activities that are</w:t>
      </w:r>
      <w:r w:rsidR="00F9021E" w:rsidRPr="008A7AC6">
        <w:rPr>
          <w:rFonts w:asciiTheme="minorHAnsi" w:hAnsiTheme="minorHAnsi"/>
        </w:rPr>
        <w:t xml:space="preserve"> illegal, undesirable or might adversely impact on the reputation of the </w:t>
      </w:r>
      <w:r w:rsidR="00F9021E" w:rsidRPr="008A7AC6">
        <w:rPr>
          <w:rFonts w:asciiTheme="minorHAnsi" w:hAnsiTheme="minorHAnsi"/>
          <w:i/>
        </w:rPr>
        <w:t>Chamber</w:t>
      </w:r>
      <w:r w:rsidR="009C15CC" w:rsidRPr="008A7AC6">
        <w:rPr>
          <w:rFonts w:asciiTheme="minorHAnsi" w:hAnsiTheme="minorHAnsi"/>
        </w:rPr>
        <w:t xml:space="preserve">, </w:t>
      </w:r>
      <w:r w:rsidR="00F9021E" w:rsidRPr="008A7AC6">
        <w:rPr>
          <w:rFonts w:asciiTheme="minorHAnsi" w:hAnsiTheme="minorHAnsi"/>
        </w:rPr>
        <w:t xml:space="preserve">the </w:t>
      </w:r>
      <w:r w:rsidR="00F9021E" w:rsidRPr="008A7AC6">
        <w:rPr>
          <w:rFonts w:asciiTheme="minorHAnsi" w:hAnsiTheme="minorHAnsi"/>
          <w:i/>
        </w:rPr>
        <w:t>GBEA</w:t>
      </w:r>
      <w:r w:rsidR="009C15CC" w:rsidRPr="008A7AC6">
        <w:rPr>
          <w:rFonts w:asciiTheme="minorHAnsi" w:hAnsiTheme="minorHAnsi"/>
          <w:i/>
        </w:rPr>
        <w:t xml:space="preserve"> </w:t>
      </w:r>
      <w:r w:rsidR="009C15CC" w:rsidRPr="008A7AC6">
        <w:rPr>
          <w:rFonts w:asciiTheme="minorHAnsi" w:hAnsiTheme="minorHAnsi"/>
        </w:rPr>
        <w:t>or a</w:t>
      </w:r>
      <w:r w:rsidR="009C15CC" w:rsidRPr="008A7AC6">
        <w:rPr>
          <w:rFonts w:asciiTheme="minorHAnsi" w:hAnsiTheme="minorHAnsi"/>
          <w:i/>
        </w:rPr>
        <w:t xml:space="preserve"> Sponsor</w:t>
      </w:r>
      <w:r w:rsidR="00F9021E" w:rsidRPr="008A7AC6">
        <w:rPr>
          <w:rFonts w:asciiTheme="minorHAnsi" w:hAnsiTheme="minorHAnsi"/>
        </w:rPr>
        <w:t>;</w:t>
      </w:r>
    </w:p>
    <w:p w:rsidR="00F9021E" w:rsidRPr="008A7AC6" w:rsidRDefault="00F9021E" w:rsidP="00ED2606">
      <w:pPr>
        <w:pStyle w:val="Heading3"/>
        <w:spacing w:before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>an officer</w:t>
      </w:r>
      <w:r w:rsidR="00B06715" w:rsidRPr="008A7AC6">
        <w:rPr>
          <w:rFonts w:asciiTheme="minorHAnsi" w:hAnsiTheme="minorHAnsi"/>
        </w:rPr>
        <w:t>, agent</w:t>
      </w:r>
      <w:r w:rsidR="002F6E87" w:rsidRPr="008A7AC6">
        <w:rPr>
          <w:rFonts w:asciiTheme="minorHAnsi" w:hAnsiTheme="minorHAnsi"/>
        </w:rPr>
        <w:t>,</w:t>
      </w:r>
      <w:r w:rsidRPr="008A7AC6">
        <w:rPr>
          <w:rFonts w:asciiTheme="minorHAnsi" w:hAnsiTheme="minorHAnsi"/>
        </w:rPr>
        <w:t xml:space="preserve"> employee</w:t>
      </w:r>
      <w:r w:rsidR="002F6E87" w:rsidRPr="008A7AC6">
        <w:rPr>
          <w:rFonts w:asciiTheme="minorHAnsi" w:hAnsiTheme="minorHAnsi"/>
        </w:rPr>
        <w:t xml:space="preserve"> or associate</w:t>
      </w:r>
      <w:r w:rsidRPr="008A7AC6">
        <w:rPr>
          <w:rFonts w:asciiTheme="minorHAnsi" w:hAnsiTheme="minorHAnsi"/>
        </w:rPr>
        <w:t xml:space="preserve"> of the </w:t>
      </w:r>
      <w:r w:rsidR="002F6E87" w:rsidRPr="008A7AC6">
        <w:rPr>
          <w:rFonts w:asciiTheme="minorHAnsi" w:hAnsiTheme="minorHAnsi"/>
          <w:i/>
        </w:rPr>
        <w:t>Entrant</w:t>
      </w:r>
      <w:r w:rsidRPr="008A7AC6">
        <w:rPr>
          <w:rFonts w:asciiTheme="minorHAnsi" w:hAnsiTheme="minorHAnsi"/>
        </w:rPr>
        <w:t xml:space="preserve"> is engaged in, has been engaged in, or may have been engaged in activities that are illegal, undesirable or might adversely impact on </w:t>
      </w:r>
      <w:r w:rsidR="004B15B8" w:rsidRPr="008A7AC6">
        <w:rPr>
          <w:rFonts w:asciiTheme="minorHAnsi" w:hAnsiTheme="minorHAnsi"/>
        </w:rPr>
        <w:t xml:space="preserve">the reputation of the </w:t>
      </w:r>
      <w:r w:rsidR="004B15B8" w:rsidRPr="008A7AC6">
        <w:rPr>
          <w:rFonts w:asciiTheme="minorHAnsi" w:hAnsiTheme="minorHAnsi"/>
          <w:i/>
        </w:rPr>
        <w:t>Chamber</w:t>
      </w:r>
      <w:r w:rsidR="009C15CC" w:rsidRPr="008A7AC6">
        <w:rPr>
          <w:rFonts w:asciiTheme="minorHAnsi" w:hAnsiTheme="minorHAnsi"/>
        </w:rPr>
        <w:t xml:space="preserve">, </w:t>
      </w:r>
      <w:r w:rsidR="004B15B8" w:rsidRPr="008A7AC6">
        <w:rPr>
          <w:rFonts w:asciiTheme="minorHAnsi" w:hAnsiTheme="minorHAnsi"/>
        </w:rPr>
        <w:t xml:space="preserve">the </w:t>
      </w:r>
      <w:r w:rsidR="004B15B8" w:rsidRPr="008A7AC6">
        <w:rPr>
          <w:rFonts w:asciiTheme="minorHAnsi" w:hAnsiTheme="minorHAnsi"/>
          <w:i/>
        </w:rPr>
        <w:t>GBEA</w:t>
      </w:r>
      <w:r w:rsidR="009C15CC" w:rsidRPr="008A7AC6">
        <w:rPr>
          <w:rFonts w:asciiTheme="minorHAnsi" w:hAnsiTheme="minorHAnsi"/>
          <w:i/>
        </w:rPr>
        <w:t xml:space="preserve"> </w:t>
      </w:r>
      <w:r w:rsidR="009C15CC" w:rsidRPr="008A7AC6">
        <w:rPr>
          <w:rFonts w:asciiTheme="minorHAnsi" w:hAnsiTheme="minorHAnsi"/>
        </w:rPr>
        <w:t>or a</w:t>
      </w:r>
      <w:r w:rsidR="009C15CC" w:rsidRPr="008A7AC6">
        <w:rPr>
          <w:rFonts w:asciiTheme="minorHAnsi" w:hAnsiTheme="minorHAnsi"/>
          <w:i/>
        </w:rPr>
        <w:t xml:space="preserve"> Sponsor</w:t>
      </w:r>
      <w:r w:rsidR="004B15B8" w:rsidRPr="008A7AC6">
        <w:rPr>
          <w:rFonts w:asciiTheme="minorHAnsi" w:hAnsiTheme="minorHAnsi"/>
        </w:rPr>
        <w:t>.</w:t>
      </w:r>
    </w:p>
    <w:p w:rsidR="00B06715" w:rsidRPr="008A7AC6" w:rsidRDefault="00B06715" w:rsidP="00B06715">
      <w:pPr>
        <w:pStyle w:val="Heading1"/>
        <w:rPr>
          <w:rFonts w:asciiTheme="minorHAnsi" w:hAnsiTheme="minorHAnsi"/>
          <w:b/>
        </w:rPr>
      </w:pPr>
      <w:bookmarkStart w:id="4" w:name="_Ref424636378"/>
      <w:r w:rsidRPr="008A7AC6">
        <w:rPr>
          <w:rFonts w:asciiTheme="minorHAnsi" w:hAnsiTheme="minorHAnsi"/>
          <w:b/>
        </w:rPr>
        <w:t>Chair of the Judging Panel</w:t>
      </w:r>
    </w:p>
    <w:p w:rsidR="00B06715" w:rsidRPr="008A7AC6" w:rsidRDefault="00B06715" w:rsidP="00B06715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Chair of the </w:t>
      </w:r>
      <w:r w:rsidRPr="008A7AC6">
        <w:rPr>
          <w:rFonts w:asciiTheme="minorHAnsi" w:hAnsiTheme="minorHAnsi"/>
          <w:i/>
        </w:rPr>
        <w:t>Judging Panel</w:t>
      </w:r>
      <w:r w:rsidRPr="008A7AC6">
        <w:rPr>
          <w:rFonts w:asciiTheme="minorHAnsi" w:hAnsiTheme="minorHAnsi"/>
        </w:rPr>
        <w:t xml:space="preserve"> shall oversee the </w:t>
      </w:r>
      <w:r w:rsidRPr="008A7AC6">
        <w:rPr>
          <w:rFonts w:asciiTheme="minorHAnsi" w:hAnsiTheme="minorHAnsi"/>
          <w:i/>
        </w:rPr>
        <w:t>Judging Process</w:t>
      </w:r>
      <w:r w:rsidRPr="008A7AC6">
        <w:rPr>
          <w:rFonts w:asciiTheme="minorHAnsi" w:hAnsiTheme="minorHAnsi"/>
        </w:rPr>
        <w:t xml:space="preserve"> and, where necessary, clarify criteria relating to the </w:t>
      </w:r>
      <w:r w:rsidRPr="008A7AC6">
        <w:rPr>
          <w:rFonts w:asciiTheme="minorHAnsi" w:hAnsiTheme="minorHAnsi"/>
          <w:i/>
        </w:rPr>
        <w:t>Judging Process</w:t>
      </w:r>
      <w:r w:rsidR="00E222F5" w:rsidRPr="008A7AC6">
        <w:rPr>
          <w:rFonts w:asciiTheme="minorHAnsi" w:hAnsiTheme="minorHAnsi"/>
        </w:rPr>
        <w:t>.</w:t>
      </w:r>
    </w:p>
    <w:p w:rsidR="00B06715" w:rsidRPr="008A7AC6" w:rsidRDefault="00B06715" w:rsidP="00B06715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Chair of the </w:t>
      </w:r>
      <w:r w:rsidRPr="008A7AC6">
        <w:rPr>
          <w:rFonts w:asciiTheme="minorHAnsi" w:hAnsiTheme="minorHAnsi"/>
          <w:i/>
        </w:rPr>
        <w:t>Judging Panel</w:t>
      </w:r>
      <w:r w:rsidRPr="008A7AC6">
        <w:rPr>
          <w:rFonts w:asciiTheme="minorHAnsi" w:hAnsiTheme="minorHAnsi"/>
        </w:rPr>
        <w:t xml:space="preserve"> </w:t>
      </w:r>
      <w:r w:rsidR="00484BC1" w:rsidRPr="008A7AC6">
        <w:rPr>
          <w:rFonts w:asciiTheme="minorHAnsi" w:hAnsiTheme="minorHAnsi"/>
        </w:rPr>
        <w:t xml:space="preserve">shall be entitled to vote </w:t>
      </w:r>
      <w:r w:rsidR="008929A5" w:rsidRPr="008A7AC6">
        <w:rPr>
          <w:rFonts w:asciiTheme="minorHAnsi" w:hAnsiTheme="minorHAnsi"/>
        </w:rPr>
        <w:t xml:space="preserve">during the Judging Process, but </w:t>
      </w:r>
      <w:r w:rsidRPr="008A7AC6">
        <w:rPr>
          <w:rFonts w:asciiTheme="minorHAnsi" w:hAnsiTheme="minorHAnsi"/>
        </w:rPr>
        <w:t>shall not have a casting vote.</w:t>
      </w:r>
    </w:p>
    <w:p w:rsidR="00551122" w:rsidRDefault="00551122">
      <w:pPr>
        <w:jc w:val="left"/>
        <w:rPr>
          <w:rFonts w:asciiTheme="minorHAnsi" w:hAnsiTheme="minorHAnsi"/>
          <w:b/>
          <w:kern w:val="28"/>
        </w:rPr>
      </w:pPr>
      <w:bookmarkStart w:id="5" w:name="_Ref426375085"/>
      <w:r>
        <w:rPr>
          <w:rFonts w:asciiTheme="minorHAnsi" w:hAnsiTheme="minorHAnsi"/>
          <w:b/>
        </w:rPr>
        <w:br w:type="page"/>
      </w:r>
    </w:p>
    <w:p w:rsidR="00EA28E5" w:rsidRDefault="00EA28E5" w:rsidP="00EA28E5">
      <w:pPr>
        <w:pStyle w:val="Heading1"/>
        <w:numPr>
          <w:ilvl w:val="0"/>
          <w:numId w:val="0"/>
        </w:numPr>
        <w:spacing w:before="0" w:after="120"/>
        <w:ind w:left="720"/>
        <w:rPr>
          <w:rFonts w:asciiTheme="minorHAnsi" w:hAnsiTheme="minorHAnsi"/>
          <w:b/>
        </w:rPr>
      </w:pPr>
    </w:p>
    <w:p w:rsidR="00FE09ED" w:rsidRPr="008A7AC6" w:rsidRDefault="00FE09ED" w:rsidP="00ED2606">
      <w:pPr>
        <w:pStyle w:val="Heading1"/>
        <w:spacing w:before="0" w:after="120"/>
        <w:rPr>
          <w:rFonts w:asciiTheme="minorHAnsi" w:hAnsiTheme="minorHAnsi"/>
          <w:b/>
        </w:rPr>
      </w:pPr>
      <w:r w:rsidRPr="008A7AC6">
        <w:rPr>
          <w:rFonts w:asciiTheme="minorHAnsi" w:hAnsiTheme="minorHAnsi"/>
          <w:b/>
        </w:rPr>
        <w:t>Judging Process</w:t>
      </w:r>
      <w:bookmarkEnd w:id="4"/>
      <w:bookmarkEnd w:id="5"/>
    </w:p>
    <w:p w:rsidR="00FE09ED" w:rsidRPr="008A7AC6" w:rsidRDefault="00FE09ED" w:rsidP="00E222F5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</w:t>
      </w:r>
      <w:r w:rsidRPr="008A7AC6">
        <w:rPr>
          <w:rFonts w:asciiTheme="minorHAnsi" w:hAnsiTheme="minorHAnsi"/>
          <w:i/>
        </w:rPr>
        <w:t>Judging Process</w:t>
      </w:r>
      <w:r w:rsidRPr="008A7AC6">
        <w:rPr>
          <w:rFonts w:asciiTheme="minorHAnsi" w:hAnsiTheme="minorHAnsi"/>
        </w:rPr>
        <w:t xml:space="preserve"> shall be conducted </w:t>
      </w:r>
      <w:r w:rsidR="00E222F5" w:rsidRPr="008A7AC6">
        <w:rPr>
          <w:rFonts w:asciiTheme="minorHAnsi" w:hAnsiTheme="minorHAnsi"/>
        </w:rPr>
        <w:t xml:space="preserve">in accordance with the </w:t>
      </w:r>
      <w:r w:rsidR="00E222F5" w:rsidRPr="008A7AC6">
        <w:rPr>
          <w:rFonts w:asciiTheme="minorHAnsi" w:hAnsiTheme="minorHAnsi"/>
          <w:i/>
        </w:rPr>
        <w:t>Judging Rules</w:t>
      </w:r>
      <w:r w:rsidR="00DA1264" w:rsidRPr="008A7AC6">
        <w:rPr>
          <w:rFonts w:asciiTheme="minorHAnsi" w:hAnsiTheme="minorHAnsi"/>
          <w:i/>
        </w:rPr>
        <w:t>.</w:t>
      </w:r>
    </w:p>
    <w:p w:rsidR="00FE09ED" w:rsidRPr="008A7AC6" w:rsidRDefault="008453DC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In addition to any judging criteria provided for in the </w:t>
      </w:r>
      <w:r w:rsidRPr="008A7AC6">
        <w:rPr>
          <w:rFonts w:asciiTheme="minorHAnsi" w:hAnsiTheme="minorHAnsi"/>
          <w:i/>
        </w:rPr>
        <w:t xml:space="preserve">Judging Rules, </w:t>
      </w:r>
      <w:r w:rsidRPr="008A7AC6">
        <w:rPr>
          <w:rFonts w:asciiTheme="minorHAnsi" w:hAnsiTheme="minorHAnsi"/>
        </w:rPr>
        <w:t xml:space="preserve">in </w:t>
      </w:r>
      <w:r w:rsidR="00A84B07" w:rsidRPr="008A7AC6">
        <w:rPr>
          <w:rFonts w:asciiTheme="minorHAnsi" w:hAnsiTheme="minorHAnsi"/>
        </w:rPr>
        <w:t xml:space="preserve">determining the </w:t>
      </w:r>
      <w:r w:rsidR="00DF7651" w:rsidRPr="008A7AC6">
        <w:rPr>
          <w:rFonts w:asciiTheme="minorHAnsi" w:hAnsiTheme="minorHAnsi"/>
          <w:i/>
        </w:rPr>
        <w:t>Award Winners</w:t>
      </w:r>
      <w:r w:rsidR="00A84B07" w:rsidRPr="008A7AC6">
        <w:rPr>
          <w:rFonts w:asciiTheme="minorHAnsi" w:hAnsiTheme="minorHAnsi"/>
        </w:rPr>
        <w:t xml:space="preserve">, the </w:t>
      </w:r>
      <w:r w:rsidR="00A84B07" w:rsidRPr="008A7AC6">
        <w:rPr>
          <w:rFonts w:asciiTheme="minorHAnsi" w:hAnsiTheme="minorHAnsi"/>
          <w:i/>
        </w:rPr>
        <w:t>Judging Panel</w:t>
      </w:r>
      <w:r w:rsidR="00FE09ED" w:rsidRPr="008A7AC6">
        <w:rPr>
          <w:rFonts w:asciiTheme="minorHAnsi" w:hAnsiTheme="minorHAnsi"/>
        </w:rPr>
        <w:t xml:space="preserve"> shall take into account the following:</w:t>
      </w:r>
    </w:p>
    <w:p w:rsidR="00FE09ED" w:rsidRPr="008A7AC6" w:rsidRDefault="007A5835" w:rsidP="00E41773">
      <w:pPr>
        <w:pStyle w:val="Heading3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</w:t>
      </w:r>
      <w:r w:rsidR="00FE09ED" w:rsidRPr="008A7AC6">
        <w:rPr>
          <w:rFonts w:asciiTheme="minorHAnsi" w:hAnsiTheme="minorHAnsi"/>
          <w:i/>
        </w:rPr>
        <w:t>Entr</w:t>
      </w:r>
      <w:r w:rsidR="008E009B" w:rsidRPr="008A7AC6">
        <w:rPr>
          <w:rFonts w:asciiTheme="minorHAnsi" w:hAnsiTheme="minorHAnsi"/>
          <w:i/>
        </w:rPr>
        <w:t>ies</w:t>
      </w:r>
      <w:r w:rsidR="00FE09ED" w:rsidRPr="008A7AC6">
        <w:rPr>
          <w:rFonts w:asciiTheme="minorHAnsi" w:hAnsiTheme="minorHAnsi"/>
        </w:rPr>
        <w:t>;</w:t>
      </w:r>
    </w:p>
    <w:p w:rsidR="00FE09ED" w:rsidRPr="008A7AC6" w:rsidRDefault="007A5835" w:rsidP="00E41773">
      <w:pPr>
        <w:pStyle w:val="Heading3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</w:t>
      </w:r>
      <w:r w:rsidR="00FE09ED" w:rsidRPr="008A7AC6">
        <w:rPr>
          <w:rFonts w:asciiTheme="minorHAnsi" w:hAnsiTheme="minorHAnsi"/>
          <w:i/>
        </w:rPr>
        <w:t>Site Visit</w:t>
      </w:r>
      <w:r w:rsidR="008E009B" w:rsidRPr="008A7AC6">
        <w:rPr>
          <w:rFonts w:asciiTheme="minorHAnsi" w:hAnsiTheme="minorHAnsi"/>
          <w:i/>
        </w:rPr>
        <w:t>s</w:t>
      </w:r>
      <w:r w:rsidR="00FE09ED" w:rsidRPr="008A7AC6">
        <w:rPr>
          <w:rFonts w:asciiTheme="minorHAnsi" w:hAnsiTheme="minorHAnsi"/>
        </w:rPr>
        <w:t>;</w:t>
      </w:r>
    </w:p>
    <w:p w:rsidR="00FE09ED" w:rsidRPr="008A7AC6" w:rsidRDefault="007A5835" w:rsidP="00E41773">
      <w:pPr>
        <w:pStyle w:val="Heading3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any </w:t>
      </w:r>
      <w:r w:rsidR="00FE09ED" w:rsidRPr="008A7AC6">
        <w:rPr>
          <w:rFonts w:asciiTheme="minorHAnsi" w:hAnsiTheme="minorHAnsi"/>
        </w:rPr>
        <w:t xml:space="preserve">external factors relating to </w:t>
      </w:r>
      <w:r w:rsidR="008E009B" w:rsidRPr="008A7AC6">
        <w:rPr>
          <w:rFonts w:asciiTheme="minorHAnsi" w:hAnsiTheme="minorHAnsi"/>
        </w:rPr>
        <w:t>each</w:t>
      </w:r>
      <w:r w:rsidR="00FE09ED" w:rsidRPr="008A7AC6">
        <w:rPr>
          <w:rFonts w:asciiTheme="minorHAnsi" w:hAnsiTheme="minorHAnsi"/>
        </w:rPr>
        <w:t xml:space="preserve"> </w:t>
      </w:r>
      <w:r w:rsidR="00E013A2" w:rsidRPr="008A7AC6">
        <w:rPr>
          <w:rFonts w:asciiTheme="minorHAnsi" w:hAnsiTheme="minorHAnsi"/>
          <w:i/>
        </w:rPr>
        <w:t>Entrant</w:t>
      </w:r>
      <w:r w:rsidR="00FE09ED" w:rsidRPr="008A7AC6">
        <w:rPr>
          <w:rFonts w:asciiTheme="minorHAnsi" w:hAnsiTheme="minorHAnsi"/>
        </w:rPr>
        <w:t xml:space="preserve"> or any of </w:t>
      </w:r>
      <w:r w:rsidR="008E009B" w:rsidRPr="008A7AC6">
        <w:rPr>
          <w:rFonts w:asciiTheme="minorHAnsi" w:hAnsiTheme="minorHAnsi"/>
        </w:rPr>
        <w:t>their</w:t>
      </w:r>
      <w:r w:rsidR="00FE09ED" w:rsidRPr="008A7AC6">
        <w:rPr>
          <w:rFonts w:asciiTheme="minorHAnsi" w:hAnsiTheme="minorHAnsi"/>
        </w:rPr>
        <w:t xml:space="preserve"> </w:t>
      </w:r>
      <w:r w:rsidR="00E013A2" w:rsidRPr="008A7AC6">
        <w:rPr>
          <w:rFonts w:asciiTheme="minorHAnsi" w:hAnsiTheme="minorHAnsi"/>
        </w:rPr>
        <w:t xml:space="preserve">officers, </w:t>
      </w:r>
      <w:r w:rsidR="00FE09ED" w:rsidRPr="008A7AC6">
        <w:rPr>
          <w:rFonts w:asciiTheme="minorHAnsi" w:hAnsiTheme="minorHAnsi"/>
        </w:rPr>
        <w:t>employees</w:t>
      </w:r>
      <w:r w:rsidR="00E013A2" w:rsidRPr="008A7AC6">
        <w:rPr>
          <w:rFonts w:asciiTheme="minorHAnsi" w:hAnsiTheme="minorHAnsi"/>
        </w:rPr>
        <w:t>, agents</w:t>
      </w:r>
      <w:r w:rsidR="00FE09ED" w:rsidRPr="008A7AC6">
        <w:rPr>
          <w:rFonts w:asciiTheme="minorHAnsi" w:hAnsiTheme="minorHAnsi"/>
        </w:rPr>
        <w:t xml:space="preserve"> or associates, whether or not such external factors are brought to the attention of the </w:t>
      </w:r>
      <w:r w:rsidR="00FE09ED" w:rsidRPr="008A7AC6">
        <w:rPr>
          <w:rFonts w:asciiTheme="minorHAnsi" w:hAnsiTheme="minorHAnsi"/>
          <w:i/>
        </w:rPr>
        <w:t>Judging Panel</w:t>
      </w:r>
      <w:r w:rsidR="00FE09ED" w:rsidRPr="008A7AC6">
        <w:rPr>
          <w:rFonts w:asciiTheme="minorHAnsi" w:hAnsiTheme="minorHAnsi"/>
        </w:rPr>
        <w:t xml:space="preserve"> </w:t>
      </w:r>
      <w:r w:rsidR="00B06715" w:rsidRPr="008A7AC6">
        <w:rPr>
          <w:rFonts w:asciiTheme="minorHAnsi" w:hAnsiTheme="minorHAnsi"/>
        </w:rPr>
        <w:t>through the application process.</w:t>
      </w:r>
    </w:p>
    <w:p w:rsidR="00B06715" w:rsidRPr="008A7AC6" w:rsidRDefault="00B06715" w:rsidP="00B06715">
      <w:pPr>
        <w:pStyle w:val="Heading2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Nothing in this clause </w:t>
      </w:r>
      <w:r w:rsidR="00AB0D2F">
        <w:rPr>
          <w:rFonts w:asciiTheme="minorHAnsi" w:hAnsiTheme="minorHAnsi"/>
        </w:rPr>
        <w:t>0</w:t>
      </w:r>
      <w:r w:rsidRPr="008A7AC6">
        <w:rPr>
          <w:rFonts w:asciiTheme="minorHAnsi" w:hAnsiTheme="minorHAnsi"/>
        </w:rPr>
        <w:t xml:space="preserve"> shall prevent the </w:t>
      </w:r>
      <w:r w:rsidRPr="008A7AC6">
        <w:rPr>
          <w:rFonts w:asciiTheme="minorHAnsi" w:hAnsiTheme="minorHAnsi"/>
          <w:i/>
        </w:rPr>
        <w:t>Judging Panel</w:t>
      </w:r>
      <w:r w:rsidRPr="008A7AC6">
        <w:rPr>
          <w:rFonts w:asciiTheme="minorHAnsi" w:hAnsiTheme="minorHAnsi"/>
        </w:rPr>
        <w:t xml:space="preserve"> from exercising its rights under clause </w:t>
      </w:r>
      <w:r w:rsidRPr="008A7AC6">
        <w:rPr>
          <w:rFonts w:asciiTheme="minorHAnsi" w:hAnsiTheme="minorHAnsi"/>
        </w:rPr>
        <w:fldChar w:fldCharType="begin"/>
      </w:r>
      <w:r w:rsidRPr="008A7AC6">
        <w:rPr>
          <w:rFonts w:asciiTheme="minorHAnsi" w:hAnsiTheme="minorHAnsi"/>
        </w:rPr>
        <w:instrText xml:space="preserve"> REF _Ref424636405 \r \h </w:instrText>
      </w:r>
      <w:r w:rsidR="008A7AC6">
        <w:rPr>
          <w:rFonts w:asciiTheme="minorHAnsi" w:hAnsiTheme="minorHAnsi"/>
        </w:rPr>
        <w:instrText xml:space="preserve"> \* MERGEFORMAT </w:instrText>
      </w:r>
      <w:r w:rsidRPr="008A7AC6">
        <w:rPr>
          <w:rFonts w:asciiTheme="minorHAnsi" w:hAnsiTheme="minorHAnsi"/>
        </w:rPr>
      </w:r>
      <w:r w:rsidRPr="008A7AC6">
        <w:rPr>
          <w:rFonts w:asciiTheme="minorHAnsi" w:hAnsiTheme="minorHAnsi"/>
        </w:rPr>
        <w:fldChar w:fldCharType="separate"/>
      </w:r>
      <w:r w:rsidR="0018597A">
        <w:rPr>
          <w:rFonts w:asciiTheme="minorHAnsi" w:hAnsiTheme="minorHAnsi"/>
        </w:rPr>
        <w:t>3.3</w:t>
      </w:r>
      <w:r w:rsidRPr="008A7AC6">
        <w:rPr>
          <w:rFonts w:asciiTheme="minorHAnsi" w:hAnsiTheme="minorHAnsi"/>
        </w:rPr>
        <w:fldChar w:fldCharType="end"/>
      </w:r>
      <w:r w:rsidRPr="008A7AC6">
        <w:rPr>
          <w:rFonts w:asciiTheme="minorHAnsi" w:hAnsiTheme="minorHAnsi"/>
        </w:rPr>
        <w:t xml:space="preserve"> of these </w:t>
      </w:r>
      <w:r w:rsidRPr="008A7AC6">
        <w:rPr>
          <w:rFonts w:asciiTheme="minorHAnsi" w:hAnsiTheme="minorHAnsi"/>
          <w:i/>
        </w:rPr>
        <w:t>Conditions of Entry</w:t>
      </w:r>
      <w:r w:rsidRPr="008A7AC6">
        <w:rPr>
          <w:rFonts w:asciiTheme="minorHAnsi" w:hAnsiTheme="minorHAnsi"/>
        </w:rPr>
        <w:t>.</w:t>
      </w:r>
    </w:p>
    <w:p w:rsidR="004F1E57" w:rsidRPr="008A7AC6" w:rsidRDefault="00DF7651" w:rsidP="004F1E57">
      <w:pPr>
        <w:pStyle w:val="Heading1"/>
        <w:spacing w:before="120" w:after="120"/>
        <w:rPr>
          <w:rFonts w:asciiTheme="minorHAnsi" w:hAnsiTheme="minorHAnsi"/>
          <w:b/>
        </w:rPr>
      </w:pPr>
      <w:r w:rsidRPr="008A7AC6">
        <w:rPr>
          <w:rFonts w:asciiTheme="minorHAnsi" w:hAnsiTheme="minorHAnsi"/>
          <w:b/>
        </w:rPr>
        <w:t>Announcing the F</w:t>
      </w:r>
      <w:r w:rsidR="004F1E57" w:rsidRPr="008A7AC6">
        <w:rPr>
          <w:rFonts w:asciiTheme="minorHAnsi" w:hAnsiTheme="minorHAnsi"/>
          <w:b/>
        </w:rPr>
        <w:t xml:space="preserve">inalists and </w:t>
      </w:r>
      <w:r w:rsidRPr="008A7AC6">
        <w:rPr>
          <w:rFonts w:asciiTheme="minorHAnsi" w:hAnsiTheme="minorHAnsi"/>
          <w:b/>
        </w:rPr>
        <w:t>Award W</w:t>
      </w:r>
      <w:r w:rsidR="004F1E57" w:rsidRPr="008A7AC6">
        <w:rPr>
          <w:rFonts w:asciiTheme="minorHAnsi" w:hAnsiTheme="minorHAnsi"/>
          <w:b/>
        </w:rPr>
        <w:t>inners</w:t>
      </w:r>
    </w:p>
    <w:p w:rsidR="004F1E57" w:rsidRPr="008A7AC6" w:rsidRDefault="00170EFA" w:rsidP="008929A5">
      <w:pPr>
        <w:pStyle w:val="Heading2"/>
        <w:numPr>
          <w:ilvl w:val="0"/>
          <w:numId w:val="0"/>
        </w:numPr>
        <w:spacing w:before="120" w:after="120"/>
        <w:ind w:left="7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>Finalists</w:t>
      </w:r>
      <w:r w:rsidRPr="008A7AC6">
        <w:rPr>
          <w:rFonts w:asciiTheme="minorHAnsi" w:hAnsiTheme="minorHAnsi"/>
          <w:i/>
        </w:rPr>
        <w:t xml:space="preserve"> </w:t>
      </w:r>
      <w:r w:rsidRPr="008A7AC6">
        <w:rPr>
          <w:rFonts w:asciiTheme="minorHAnsi" w:hAnsiTheme="minorHAnsi"/>
        </w:rPr>
        <w:t>and</w:t>
      </w:r>
      <w:r w:rsidRPr="008A7AC6">
        <w:rPr>
          <w:rFonts w:asciiTheme="minorHAnsi" w:hAnsiTheme="minorHAnsi"/>
          <w:i/>
        </w:rPr>
        <w:t xml:space="preserve"> </w:t>
      </w:r>
      <w:r w:rsidR="00DF7651" w:rsidRPr="008A7AC6">
        <w:rPr>
          <w:rFonts w:asciiTheme="minorHAnsi" w:hAnsiTheme="minorHAnsi"/>
          <w:i/>
        </w:rPr>
        <w:t xml:space="preserve">Award </w:t>
      </w:r>
      <w:r w:rsidR="004F1E57" w:rsidRPr="008A7AC6">
        <w:rPr>
          <w:rFonts w:asciiTheme="minorHAnsi" w:hAnsiTheme="minorHAnsi"/>
          <w:i/>
        </w:rPr>
        <w:t>Winners</w:t>
      </w:r>
      <w:r w:rsidR="004F1E57" w:rsidRPr="008A7AC6">
        <w:rPr>
          <w:rFonts w:asciiTheme="minorHAnsi" w:hAnsiTheme="minorHAnsi"/>
        </w:rPr>
        <w:t xml:space="preserve"> will be announced at the GBEA Gala Dinner</w:t>
      </w:r>
      <w:r w:rsidR="008929A5" w:rsidRPr="008A7AC6">
        <w:rPr>
          <w:rFonts w:asciiTheme="minorHAnsi" w:hAnsiTheme="minorHAnsi"/>
        </w:rPr>
        <w:t>,</w:t>
      </w:r>
      <w:r w:rsidR="004F1E57" w:rsidRPr="008A7AC6">
        <w:rPr>
          <w:rFonts w:asciiTheme="minorHAnsi" w:hAnsiTheme="minorHAnsi"/>
        </w:rPr>
        <w:t xml:space="preserve"> which shall be held within one month of the completion of the </w:t>
      </w:r>
      <w:r w:rsidR="004F1E57" w:rsidRPr="008A7AC6">
        <w:rPr>
          <w:rFonts w:asciiTheme="minorHAnsi" w:hAnsiTheme="minorHAnsi"/>
          <w:i/>
        </w:rPr>
        <w:t>Judging Process</w:t>
      </w:r>
      <w:r w:rsidR="004F1E57" w:rsidRPr="008A7AC6">
        <w:rPr>
          <w:rFonts w:asciiTheme="minorHAnsi" w:hAnsiTheme="minorHAnsi"/>
        </w:rPr>
        <w:t>.</w:t>
      </w:r>
    </w:p>
    <w:p w:rsidR="00134FC8" w:rsidRPr="008A7AC6" w:rsidRDefault="00642347" w:rsidP="00E41773">
      <w:pPr>
        <w:pStyle w:val="Heading1"/>
        <w:spacing w:before="120" w:after="120"/>
        <w:rPr>
          <w:rFonts w:asciiTheme="minorHAnsi" w:hAnsiTheme="minorHAnsi"/>
          <w:b/>
        </w:rPr>
      </w:pPr>
      <w:r w:rsidRPr="008A7AC6">
        <w:rPr>
          <w:rFonts w:asciiTheme="minorHAnsi" w:hAnsiTheme="minorHAnsi"/>
          <w:b/>
        </w:rPr>
        <w:t xml:space="preserve">Personal </w:t>
      </w:r>
      <w:r w:rsidR="00B56309" w:rsidRPr="008A7AC6">
        <w:rPr>
          <w:rFonts w:asciiTheme="minorHAnsi" w:hAnsiTheme="minorHAnsi"/>
          <w:b/>
        </w:rPr>
        <w:t>Information</w:t>
      </w:r>
    </w:p>
    <w:p w:rsidR="00E412AF" w:rsidRPr="008A7AC6" w:rsidRDefault="00E412AF" w:rsidP="007C0998">
      <w:pPr>
        <w:pStyle w:val="Heading2"/>
        <w:numPr>
          <w:ilvl w:val="0"/>
          <w:numId w:val="0"/>
        </w:numPr>
        <w:spacing w:before="120" w:after="120"/>
        <w:ind w:left="720"/>
        <w:rPr>
          <w:rFonts w:asciiTheme="minorHAnsi" w:hAnsiTheme="minorHAnsi"/>
          <w:lang w:val="en-US"/>
        </w:rPr>
      </w:pPr>
      <w:r w:rsidRPr="008A7AC6">
        <w:rPr>
          <w:rFonts w:asciiTheme="minorHAnsi" w:hAnsiTheme="minorHAnsi"/>
          <w:lang w:val="en-US"/>
        </w:rPr>
        <w:t xml:space="preserve">By entering the </w:t>
      </w:r>
      <w:r w:rsidRPr="008A7AC6">
        <w:rPr>
          <w:rFonts w:asciiTheme="minorHAnsi" w:hAnsiTheme="minorHAnsi"/>
          <w:i/>
          <w:lang w:val="en-US"/>
        </w:rPr>
        <w:t>GBEA</w:t>
      </w:r>
      <w:r w:rsidRPr="008A7AC6">
        <w:rPr>
          <w:rFonts w:asciiTheme="minorHAnsi" w:hAnsiTheme="minorHAnsi"/>
          <w:lang w:val="en-US"/>
        </w:rPr>
        <w:t xml:space="preserve">, </w:t>
      </w:r>
      <w:r w:rsidR="006744D7" w:rsidRPr="008A7AC6">
        <w:rPr>
          <w:rFonts w:asciiTheme="minorHAnsi" w:hAnsiTheme="minorHAnsi"/>
          <w:lang w:val="en-US"/>
        </w:rPr>
        <w:t xml:space="preserve">the </w:t>
      </w:r>
      <w:r w:rsidR="004F1E57" w:rsidRPr="008A7AC6">
        <w:rPr>
          <w:rFonts w:asciiTheme="minorHAnsi" w:hAnsiTheme="minorHAnsi"/>
          <w:i/>
          <w:lang w:val="en-US"/>
        </w:rPr>
        <w:t xml:space="preserve">Entrant </w:t>
      </w:r>
      <w:r w:rsidR="008A0FDF" w:rsidRPr="008A7AC6">
        <w:rPr>
          <w:rFonts w:asciiTheme="minorHAnsi" w:hAnsiTheme="minorHAnsi"/>
          <w:lang w:val="en-US"/>
        </w:rPr>
        <w:t>warrants that</w:t>
      </w:r>
      <w:r w:rsidRPr="008A7AC6">
        <w:rPr>
          <w:rFonts w:asciiTheme="minorHAnsi" w:hAnsiTheme="minorHAnsi"/>
          <w:lang w:val="en-US"/>
        </w:rPr>
        <w:t>:</w:t>
      </w:r>
    </w:p>
    <w:p w:rsidR="008A0FDF" w:rsidRPr="008A7AC6" w:rsidRDefault="004F1E57" w:rsidP="007C0998">
      <w:pPr>
        <w:pStyle w:val="Heading2"/>
        <w:rPr>
          <w:rFonts w:asciiTheme="minorHAnsi" w:hAnsiTheme="minorHAnsi"/>
          <w:lang w:val="en-US"/>
        </w:rPr>
      </w:pPr>
      <w:r w:rsidRPr="008A7AC6">
        <w:rPr>
          <w:rFonts w:asciiTheme="minorHAnsi" w:hAnsiTheme="minorHAnsi"/>
          <w:lang w:val="en-US"/>
        </w:rPr>
        <w:t>they have</w:t>
      </w:r>
      <w:r w:rsidR="00E412AF" w:rsidRPr="008A7AC6">
        <w:rPr>
          <w:rFonts w:asciiTheme="minorHAnsi" w:hAnsiTheme="minorHAnsi"/>
          <w:lang w:val="en-US"/>
        </w:rPr>
        <w:t xml:space="preserve"> the authority to disclose </w:t>
      </w:r>
      <w:r w:rsidR="00E412AF" w:rsidRPr="008A7AC6">
        <w:rPr>
          <w:rFonts w:asciiTheme="minorHAnsi" w:hAnsiTheme="minorHAnsi"/>
          <w:i/>
          <w:lang w:val="en-US"/>
        </w:rPr>
        <w:t>Personal</w:t>
      </w:r>
      <w:r w:rsidR="00E412AF" w:rsidRPr="008A7AC6">
        <w:rPr>
          <w:rFonts w:asciiTheme="minorHAnsi" w:hAnsiTheme="minorHAnsi"/>
          <w:lang w:val="en-US"/>
        </w:rPr>
        <w:t xml:space="preserve"> </w:t>
      </w:r>
      <w:r w:rsidR="00E412AF" w:rsidRPr="008A7AC6">
        <w:rPr>
          <w:rFonts w:asciiTheme="minorHAnsi" w:hAnsiTheme="minorHAnsi"/>
          <w:i/>
          <w:lang w:val="en-US"/>
        </w:rPr>
        <w:t>Information</w:t>
      </w:r>
      <w:r w:rsidRPr="008A7AC6">
        <w:rPr>
          <w:rFonts w:asciiTheme="minorHAnsi" w:hAnsiTheme="minorHAnsi"/>
          <w:lang w:val="en-US"/>
        </w:rPr>
        <w:t xml:space="preserve"> about their</w:t>
      </w:r>
      <w:r w:rsidR="00E412AF" w:rsidRPr="008A7AC6">
        <w:rPr>
          <w:rFonts w:asciiTheme="minorHAnsi" w:hAnsiTheme="minorHAnsi"/>
          <w:lang w:val="en-US"/>
        </w:rPr>
        <w:t xml:space="preserve"> employees, agents, officers and </w:t>
      </w:r>
      <w:r w:rsidR="008A0FDF" w:rsidRPr="008A7AC6">
        <w:rPr>
          <w:rFonts w:asciiTheme="minorHAnsi" w:hAnsiTheme="minorHAnsi"/>
          <w:lang w:val="en-US"/>
        </w:rPr>
        <w:t>referees;</w:t>
      </w:r>
    </w:p>
    <w:p w:rsidR="00B64080" w:rsidRPr="008A7AC6" w:rsidRDefault="004F1E57" w:rsidP="00B64080">
      <w:pPr>
        <w:pStyle w:val="Heading2"/>
        <w:rPr>
          <w:rFonts w:asciiTheme="minorHAnsi" w:hAnsiTheme="minorHAnsi"/>
          <w:lang w:val="en-US"/>
        </w:rPr>
      </w:pPr>
      <w:bookmarkStart w:id="6" w:name="_Ref426358911"/>
      <w:r w:rsidRPr="008A7AC6">
        <w:rPr>
          <w:rFonts w:asciiTheme="minorHAnsi" w:hAnsiTheme="minorHAnsi"/>
          <w:lang w:val="en-US"/>
        </w:rPr>
        <w:t>they have obtained the consent of their</w:t>
      </w:r>
      <w:r w:rsidR="008A0FDF" w:rsidRPr="008A7AC6">
        <w:rPr>
          <w:rFonts w:asciiTheme="minorHAnsi" w:hAnsiTheme="minorHAnsi"/>
          <w:lang w:val="en-US"/>
        </w:rPr>
        <w:t xml:space="preserve"> employees, agents, officers and referees for the </w:t>
      </w:r>
      <w:r w:rsidR="008A0FDF" w:rsidRPr="008A7AC6">
        <w:rPr>
          <w:rFonts w:asciiTheme="minorHAnsi" w:hAnsiTheme="minorHAnsi"/>
          <w:i/>
          <w:lang w:val="en-US"/>
        </w:rPr>
        <w:t>Judging</w:t>
      </w:r>
      <w:r w:rsidR="008A0FDF" w:rsidRPr="008A7AC6">
        <w:rPr>
          <w:rFonts w:asciiTheme="minorHAnsi" w:hAnsiTheme="minorHAnsi"/>
          <w:lang w:val="en-US"/>
        </w:rPr>
        <w:t xml:space="preserve"> </w:t>
      </w:r>
      <w:r w:rsidR="008A0FDF" w:rsidRPr="008A7AC6">
        <w:rPr>
          <w:rFonts w:asciiTheme="minorHAnsi" w:hAnsiTheme="minorHAnsi"/>
          <w:i/>
          <w:lang w:val="en-US"/>
        </w:rPr>
        <w:t>Panel</w:t>
      </w:r>
      <w:r w:rsidR="008A0FDF" w:rsidRPr="008A7AC6">
        <w:rPr>
          <w:rFonts w:asciiTheme="minorHAnsi" w:hAnsiTheme="minorHAnsi"/>
          <w:lang w:val="en-US"/>
        </w:rPr>
        <w:t xml:space="preserve"> to</w:t>
      </w:r>
      <w:r w:rsidR="00B64080" w:rsidRPr="008A7AC6">
        <w:rPr>
          <w:rFonts w:asciiTheme="minorHAnsi" w:hAnsiTheme="minorHAnsi"/>
          <w:lang w:val="en-US"/>
        </w:rPr>
        <w:t>:</w:t>
      </w:r>
      <w:bookmarkEnd w:id="6"/>
    </w:p>
    <w:p w:rsidR="00B64080" w:rsidRPr="008A7AC6" w:rsidRDefault="008A0FDF" w:rsidP="00B64080">
      <w:pPr>
        <w:pStyle w:val="Heading3"/>
        <w:rPr>
          <w:rFonts w:asciiTheme="minorHAnsi" w:hAnsiTheme="minorHAnsi"/>
          <w:lang w:val="en-US"/>
        </w:rPr>
      </w:pPr>
      <w:r w:rsidRPr="008A7AC6">
        <w:rPr>
          <w:rFonts w:asciiTheme="minorHAnsi" w:hAnsiTheme="minorHAnsi"/>
          <w:lang w:val="en-US"/>
        </w:rPr>
        <w:t xml:space="preserve">collect </w:t>
      </w:r>
      <w:r w:rsidR="00B64080" w:rsidRPr="008A7AC6">
        <w:rPr>
          <w:rFonts w:asciiTheme="minorHAnsi" w:hAnsiTheme="minorHAnsi"/>
          <w:lang w:val="en-US"/>
        </w:rPr>
        <w:t xml:space="preserve">and use </w:t>
      </w:r>
      <w:r w:rsidRPr="008A7AC6">
        <w:rPr>
          <w:rFonts w:asciiTheme="minorHAnsi" w:hAnsiTheme="minorHAnsi"/>
          <w:i/>
          <w:lang w:val="en-US"/>
        </w:rPr>
        <w:t>Personal</w:t>
      </w:r>
      <w:r w:rsidRPr="008A7AC6">
        <w:rPr>
          <w:rFonts w:asciiTheme="minorHAnsi" w:hAnsiTheme="minorHAnsi"/>
          <w:lang w:val="en-US"/>
        </w:rPr>
        <w:t xml:space="preserve"> </w:t>
      </w:r>
      <w:r w:rsidR="00634BB2" w:rsidRPr="008A7AC6">
        <w:rPr>
          <w:rFonts w:asciiTheme="minorHAnsi" w:hAnsiTheme="minorHAnsi"/>
          <w:i/>
          <w:lang w:val="en-US"/>
        </w:rPr>
        <w:t>Information</w:t>
      </w:r>
      <w:r w:rsidRPr="008A7AC6">
        <w:rPr>
          <w:rFonts w:asciiTheme="minorHAnsi" w:hAnsiTheme="minorHAnsi"/>
          <w:lang w:val="en-US"/>
        </w:rPr>
        <w:t xml:space="preserve"> about each of them during the course</w:t>
      </w:r>
      <w:r w:rsidR="007C0998" w:rsidRPr="008A7AC6">
        <w:rPr>
          <w:rFonts w:asciiTheme="minorHAnsi" w:hAnsiTheme="minorHAnsi"/>
          <w:lang w:val="en-US"/>
        </w:rPr>
        <w:t xml:space="preserve"> the </w:t>
      </w:r>
      <w:r w:rsidR="00B64080" w:rsidRPr="008A7AC6">
        <w:rPr>
          <w:rFonts w:asciiTheme="minorHAnsi" w:hAnsiTheme="minorHAnsi"/>
          <w:i/>
          <w:lang w:val="en-US"/>
        </w:rPr>
        <w:t>Jud</w:t>
      </w:r>
      <w:r w:rsidR="00634BB2" w:rsidRPr="008A7AC6">
        <w:rPr>
          <w:rFonts w:asciiTheme="minorHAnsi" w:hAnsiTheme="minorHAnsi"/>
          <w:i/>
          <w:lang w:val="en-US"/>
        </w:rPr>
        <w:t>g</w:t>
      </w:r>
      <w:r w:rsidR="00B64080" w:rsidRPr="008A7AC6">
        <w:rPr>
          <w:rFonts w:asciiTheme="minorHAnsi" w:hAnsiTheme="minorHAnsi"/>
          <w:i/>
          <w:lang w:val="en-US"/>
        </w:rPr>
        <w:t>ing</w:t>
      </w:r>
      <w:r w:rsidR="00B64080" w:rsidRPr="008A7AC6">
        <w:rPr>
          <w:rFonts w:asciiTheme="minorHAnsi" w:hAnsiTheme="minorHAnsi"/>
          <w:lang w:val="en-US"/>
        </w:rPr>
        <w:t xml:space="preserve"> </w:t>
      </w:r>
      <w:r w:rsidR="00B64080" w:rsidRPr="008A7AC6">
        <w:rPr>
          <w:rFonts w:asciiTheme="minorHAnsi" w:hAnsiTheme="minorHAnsi"/>
          <w:i/>
          <w:lang w:val="en-US"/>
        </w:rPr>
        <w:t>Process</w:t>
      </w:r>
      <w:r w:rsidR="00B64080" w:rsidRPr="008A7AC6">
        <w:rPr>
          <w:rFonts w:asciiTheme="minorHAnsi" w:hAnsiTheme="minorHAnsi"/>
          <w:lang w:val="en-US"/>
        </w:rPr>
        <w:t>;</w:t>
      </w:r>
      <w:r w:rsidR="002348E9" w:rsidRPr="008A7AC6">
        <w:rPr>
          <w:rFonts w:asciiTheme="minorHAnsi" w:hAnsiTheme="minorHAnsi"/>
          <w:lang w:val="en-US"/>
        </w:rPr>
        <w:t xml:space="preserve"> and</w:t>
      </w:r>
    </w:p>
    <w:p w:rsidR="00FA08B1" w:rsidRPr="008A7AC6" w:rsidRDefault="002348E9" w:rsidP="002348E9">
      <w:pPr>
        <w:pStyle w:val="Heading3"/>
        <w:rPr>
          <w:rFonts w:asciiTheme="minorHAnsi" w:hAnsiTheme="minorHAnsi"/>
          <w:lang w:val="en-US"/>
        </w:rPr>
      </w:pPr>
      <w:r w:rsidRPr="008A7AC6">
        <w:rPr>
          <w:rFonts w:asciiTheme="minorHAnsi" w:hAnsiTheme="minorHAnsi"/>
          <w:lang w:val="en-US"/>
        </w:rPr>
        <w:t>disclose</w:t>
      </w:r>
      <w:r w:rsidR="004F1E57" w:rsidRPr="008A7AC6">
        <w:rPr>
          <w:rFonts w:asciiTheme="minorHAnsi" w:hAnsiTheme="minorHAnsi"/>
          <w:lang w:val="en-US"/>
        </w:rPr>
        <w:t>, for any purpose whatsoever,</w:t>
      </w:r>
      <w:r w:rsidRPr="008A7AC6">
        <w:rPr>
          <w:rFonts w:asciiTheme="minorHAnsi" w:hAnsiTheme="minorHAnsi"/>
          <w:lang w:val="en-US"/>
        </w:rPr>
        <w:t xml:space="preserve"> that </w:t>
      </w:r>
      <w:r w:rsidRPr="008A7AC6">
        <w:rPr>
          <w:rFonts w:asciiTheme="minorHAnsi" w:hAnsiTheme="minorHAnsi"/>
          <w:i/>
          <w:lang w:val="en-US"/>
        </w:rPr>
        <w:t>Personal</w:t>
      </w:r>
      <w:r w:rsidRPr="008A7AC6">
        <w:rPr>
          <w:rFonts w:asciiTheme="minorHAnsi" w:hAnsiTheme="minorHAnsi"/>
          <w:lang w:val="en-US"/>
        </w:rPr>
        <w:t xml:space="preserve"> </w:t>
      </w:r>
      <w:r w:rsidRPr="008A7AC6">
        <w:rPr>
          <w:rFonts w:asciiTheme="minorHAnsi" w:hAnsiTheme="minorHAnsi"/>
          <w:i/>
          <w:lang w:val="en-US"/>
        </w:rPr>
        <w:t>Information</w:t>
      </w:r>
      <w:r w:rsidR="002A147E" w:rsidRPr="008A7AC6">
        <w:rPr>
          <w:rFonts w:asciiTheme="minorHAnsi" w:hAnsiTheme="minorHAnsi"/>
          <w:lang w:val="en-US"/>
        </w:rPr>
        <w:t xml:space="preserve"> </w:t>
      </w:r>
      <w:r w:rsidRPr="008A7AC6">
        <w:rPr>
          <w:rFonts w:asciiTheme="minorHAnsi" w:hAnsiTheme="minorHAnsi"/>
          <w:lang w:val="en-US"/>
        </w:rPr>
        <w:t xml:space="preserve">to </w:t>
      </w:r>
      <w:r w:rsidR="00456880" w:rsidRPr="008A7AC6">
        <w:rPr>
          <w:rFonts w:asciiTheme="minorHAnsi" w:hAnsiTheme="minorHAnsi"/>
          <w:lang w:val="en-US"/>
        </w:rPr>
        <w:t xml:space="preserve">the </w:t>
      </w:r>
      <w:r w:rsidR="00456880" w:rsidRPr="008A7AC6">
        <w:rPr>
          <w:rFonts w:asciiTheme="minorHAnsi" w:hAnsiTheme="minorHAnsi"/>
          <w:i/>
          <w:lang w:val="en-US"/>
        </w:rPr>
        <w:t>Chamber</w:t>
      </w:r>
      <w:r w:rsidRPr="008A7AC6">
        <w:rPr>
          <w:rFonts w:asciiTheme="minorHAnsi" w:hAnsiTheme="minorHAnsi"/>
          <w:lang w:val="en-US"/>
        </w:rPr>
        <w:t xml:space="preserve">, </w:t>
      </w:r>
      <w:r w:rsidR="00FA08B1" w:rsidRPr="008A7AC6">
        <w:rPr>
          <w:rFonts w:asciiTheme="minorHAnsi" w:hAnsiTheme="minorHAnsi"/>
          <w:lang w:val="en-US"/>
        </w:rPr>
        <w:t xml:space="preserve">and third parties engaged to provide services in connection with the </w:t>
      </w:r>
      <w:r w:rsidR="0055533B" w:rsidRPr="008A7AC6">
        <w:rPr>
          <w:rFonts w:asciiTheme="minorHAnsi" w:hAnsiTheme="minorHAnsi"/>
          <w:i/>
          <w:lang w:val="en-US"/>
        </w:rPr>
        <w:t>GBEA</w:t>
      </w:r>
      <w:r w:rsidR="006744D7" w:rsidRPr="008A7AC6">
        <w:rPr>
          <w:rFonts w:asciiTheme="minorHAnsi" w:hAnsiTheme="minorHAnsi"/>
          <w:lang w:val="en-US"/>
        </w:rPr>
        <w:t>.</w:t>
      </w:r>
      <w:r w:rsidR="00F44CC8" w:rsidRPr="008A7AC6">
        <w:rPr>
          <w:rFonts w:asciiTheme="minorHAnsi" w:hAnsiTheme="minorHAnsi"/>
          <w:lang w:val="en-US"/>
        </w:rPr>
        <w:t xml:space="preserve"> </w:t>
      </w:r>
    </w:p>
    <w:p w:rsidR="006744D7" w:rsidRPr="008A7AC6" w:rsidRDefault="006754FD" w:rsidP="002A147E">
      <w:pPr>
        <w:pStyle w:val="Heading2"/>
        <w:rPr>
          <w:rFonts w:asciiTheme="minorHAnsi" w:hAnsiTheme="minorHAnsi"/>
          <w:lang w:val="en-US"/>
        </w:rPr>
      </w:pPr>
      <w:r w:rsidRPr="008A7AC6">
        <w:rPr>
          <w:rFonts w:asciiTheme="minorHAnsi" w:hAnsiTheme="minorHAnsi"/>
          <w:lang w:val="en-US"/>
        </w:rPr>
        <w:t>i</w:t>
      </w:r>
      <w:r w:rsidR="002A1D63" w:rsidRPr="008A7AC6">
        <w:rPr>
          <w:rFonts w:asciiTheme="minorHAnsi" w:hAnsiTheme="minorHAnsi"/>
          <w:lang w:val="en-US"/>
        </w:rPr>
        <w:t>t</w:t>
      </w:r>
      <w:r w:rsidR="006744D7" w:rsidRPr="008A7AC6">
        <w:rPr>
          <w:rFonts w:asciiTheme="minorHAnsi" w:hAnsiTheme="minorHAnsi"/>
          <w:lang w:val="en-US"/>
        </w:rPr>
        <w:t xml:space="preserve"> has notified its employee</w:t>
      </w:r>
      <w:r w:rsidR="002A1D63" w:rsidRPr="008A7AC6">
        <w:rPr>
          <w:rFonts w:asciiTheme="minorHAnsi" w:hAnsiTheme="minorHAnsi"/>
          <w:lang w:val="en-US"/>
        </w:rPr>
        <w:t>s, agents, officers and referees that</w:t>
      </w:r>
      <w:r w:rsidR="006744D7" w:rsidRPr="008A7AC6">
        <w:rPr>
          <w:rFonts w:asciiTheme="minorHAnsi" w:hAnsiTheme="minorHAnsi"/>
          <w:lang w:val="en-US"/>
        </w:rPr>
        <w:t>:</w:t>
      </w:r>
    </w:p>
    <w:p w:rsidR="005407BA" w:rsidRPr="008A7AC6" w:rsidRDefault="006744D7" w:rsidP="006744D7">
      <w:pPr>
        <w:pStyle w:val="Heading3"/>
        <w:rPr>
          <w:rFonts w:asciiTheme="minorHAnsi" w:hAnsiTheme="minorHAnsi"/>
          <w:lang w:val="en-US"/>
        </w:rPr>
      </w:pPr>
      <w:proofErr w:type="gramStart"/>
      <w:r w:rsidRPr="008A7AC6">
        <w:rPr>
          <w:rFonts w:asciiTheme="minorHAnsi" w:hAnsiTheme="minorHAnsi"/>
          <w:lang w:val="en-US"/>
        </w:rPr>
        <w:t>they</w:t>
      </w:r>
      <w:proofErr w:type="gramEnd"/>
      <w:r w:rsidRPr="008A7AC6">
        <w:rPr>
          <w:rFonts w:asciiTheme="minorHAnsi" w:hAnsiTheme="minorHAnsi"/>
          <w:lang w:val="en-US"/>
        </w:rPr>
        <w:t xml:space="preserve"> </w:t>
      </w:r>
      <w:r w:rsidR="002A1D63" w:rsidRPr="008A7AC6">
        <w:rPr>
          <w:rFonts w:asciiTheme="minorHAnsi" w:hAnsiTheme="minorHAnsi"/>
          <w:lang w:val="en-US"/>
        </w:rPr>
        <w:t xml:space="preserve">can withdraw the consent given in clause </w:t>
      </w:r>
      <w:r w:rsidR="002A1D63" w:rsidRPr="008A7AC6">
        <w:rPr>
          <w:rFonts w:asciiTheme="minorHAnsi" w:hAnsiTheme="minorHAnsi"/>
          <w:lang w:val="en-US"/>
        </w:rPr>
        <w:fldChar w:fldCharType="begin"/>
      </w:r>
      <w:r w:rsidR="002A1D63" w:rsidRPr="008A7AC6">
        <w:rPr>
          <w:rFonts w:asciiTheme="minorHAnsi" w:hAnsiTheme="minorHAnsi"/>
          <w:lang w:val="en-US"/>
        </w:rPr>
        <w:instrText xml:space="preserve"> REF _Ref426358911 \r \h </w:instrText>
      </w:r>
      <w:r w:rsidR="008A7AC6">
        <w:rPr>
          <w:rFonts w:asciiTheme="minorHAnsi" w:hAnsiTheme="minorHAnsi"/>
          <w:lang w:val="en-US"/>
        </w:rPr>
        <w:instrText xml:space="preserve"> \* MERGEFORMAT </w:instrText>
      </w:r>
      <w:r w:rsidR="002A1D63" w:rsidRPr="008A7AC6">
        <w:rPr>
          <w:rFonts w:asciiTheme="minorHAnsi" w:hAnsiTheme="minorHAnsi"/>
          <w:lang w:val="en-US"/>
        </w:rPr>
      </w:r>
      <w:r w:rsidR="002A1D63" w:rsidRPr="008A7AC6">
        <w:rPr>
          <w:rFonts w:asciiTheme="minorHAnsi" w:hAnsiTheme="minorHAnsi"/>
          <w:lang w:val="en-US"/>
        </w:rPr>
        <w:fldChar w:fldCharType="separate"/>
      </w:r>
      <w:r w:rsidR="0018597A">
        <w:rPr>
          <w:rFonts w:asciiTheme="minorHAnsi" w:hAnsiTheme="minorHAnsi"/>
          <w:lang w:val="en-US"/>
        </w:rPr>
        <w:t>7.2</w:t>
      </w:r>
      <w:r w:rsidR="002A1D63" w:rsidRPr="008A7AC6">
        <w:rPr>
          <w:rFonts w:asciiTheme="minorHAnsi" w:hAnsiTheme="minorHAnsi"/>
          <w:lang w:val="en-US"/>
        </w:rPr>
        <w:fldChar w:fldCharType="end"/>
      </w:r>
      <w:r w:rsidR="002A1D63" w:rsidRPr="008A7AC6">
        <w:rPr>
          <w:rFonts w:asciiTheme="minorHAnsi" w:hAnsiTheme="minorHAnsi"/>
          <w:lang w:val="en-US"/>
        </w:rPr>
        <w:t xml:space="preserve"> by </w:t>
      </w:r>
      <w:r w:rsidR="006754FD" w:rsidRPr="008A7AC6">
        <w:rPr>
          <w:rFonts w:asciiTheme="minorHAnsi" w:hAnsiTheme="minorHAnsi"/>
          <w:lang w:val="en-US"/>
        </w:rPr>
        <w:t>contacting</w:t>
      </w:r>
      <w:r w:rsidR="00FA08B1" w:rsidRPr="008A7AC6">
        <w:rPr>
          <w:rFonts w:asciiTheme="minorHAnsi" w:hAnsiTheme="minorHAnsi"/>
          <w:lang w:val="en-US"/>
        </w:rPr>
        <w:t xml:space="preserve"> </w:t>
      </w:r>
      <w:r w:rsidR="000208D5" w:rsidRPr="008A7AC6">
        <w:rPr>
          <w:rFonts w:asciiTheme="minorHAnsi" w:hAnsiTheme="minorHAnsi"/>
          <w:lang w:val="en-US"/>
        </w:rPr>
        <w:t xml:space="preserve">the </w:t>
      </w:r>
      <w:r w:rsidR="000208D5" w:rsidRPr="008A7AC6">
        <w:rPr>
          <w:rFonts w:asciiTheme="minorHAnsi" w:hAnsiTheme="minorHAnsi"/>
          <w:i/>
          <w:lang w:val="en-US"/>
        </w:rPr>
        <w:t>Chamber</w:t>
      </w:r>
      <w:r w:rsidR="006754FD" w:rsidRPr="008A7AC6">
        <w:rPr>
          <w:rFonts w:asciiTheme="minorHAnsi" w:hAnsiTheme="minorHAnsi"/>
          <w:lang w:val="en-US"/>
        </w:rPr>
        <w:t xml:space="preserve"> on</w:t>
      </w:r>
      <w:r w:rsidR="000208D5" w:rsidRPr="008A7AC6">
        <w:rPr>
          <w:rFonts w:asciiTheme="minorHAnsi" w:hAnsiTheme="minorHAnsi"/>
          <w:lang w:val="en-US"/>
        </w:rPr>
        <w:t xml:space="preserve"> </w:t>
      </w:r>
      <w:r w:rsidR="00E45A69" w:rsidRPr="008A7AC6">
        <w:rPr>
          <w:rFonts w:asciiTheme="minorHAnsi" w:hAnsiTheme="minorHAnsi"/>
          <w:lang w:val="en-US"/>
        </w:rPr>
        <w:t xml:space="preserve">email </w:t>
      </w:r>
      <w:hyperlink r:id="rId8" w:history="1">
        <w:r w:rsidR="00E45A69" w:rsidRPr="008A7AC6">
          <w:rPr>
            <w:rStyle w:val="Hyperlink"/>
            <w:rFonts w:asciiTheme="minorHAnsi" w:hAnsiTheme="minorHAnsi"/>
            <w:lang w:val="en-US"/>
          </w:rPr>
          <w:t>gbea@geelongchamber.com.au</w:t>
        </w:r>
      </w:hyperlink>
      <w:r w:rsidR="00E45A69" w:rsidRPr="008A7AC6">
        <w:rPr>
          <w:rFonts w:asciiTheme="minorHAnsi" w:hAnsiTheme="minorHAnsi"/>
          <w:lang w:val="en-US"/>
        </w:rPr>
        <w:t xml:space="preserve"> </w:t>
      </w:r>
      <w:r w:rsidRPr="008A7AC6">
        <w:rPr>
          <w:rFonts w:asciiTheme="minorHAnsi" w:hAnsiTheme="minorHAnsi"/>
          <w:lang w:val="en-US"/>
        </w:rPr>
        <w:t>; and</w:t>
      </w:r>
    </w:p>
    <w:p w:rsidR="008A7AC6" w:rsidRPr="008A7AC6" w:rsidRDefault="008A7AC6" w:rsidP="008A7AC6">
      <w:pPr>
        <w:ind w:left="2552" w:hanging="2552"/>
        <w:rPr>
          <w:rFonts w:asciiTheme="minorHAnsi" w:hAnsiTheme="minorHAnsi"/>
        </w:rPr>
      </w:pPr>
      <w:r w:rsidRPr="008A7AC6">
        <w:rPr>
          <w:rFonts w:asciiTheme="minorHAnsi" w:hAnsiTheme="minorHAnsi"/>
          <w:lang w:val="en-US"/>
        </w:rPr>
        <w:tab/>
      </w:r>
      <w:proofErr w:type="gramStart"/>
      <w:r w:rsidR="006744D7" w:rsidRPr="008A7AC6">
        <w:rPr>
          <w:rFonts w:asciiTheme="minorHAnsi" w:hAnsiTheme="minorHAnsi"/>
          <w:lang w:val="en-US"/>
        </w:rPr>
        <w:t>they</w:t>
      </w:r>
      <w:proofErr w:type="gramEnd"/>
      <w:r w:rsidR="006744D7" w:rsidRPr="008A7AC6">
        <w:rPr>
          <w:rFonts w:asciiTheme="minorHAnsi" w:hAnsiTheme="minorHAnsi"/>
          <w:lang w:val="en-US"/>
        </w:rPr>
        <w:t xml:space="preserve"> can obtain of copy of the </w:t>
      </w:r>
      <w:r w:rsidR="006744D7" w:rsidRPr="008A7AC6">
        <w:rPr>
          <w:rFonts w:asciiTheme="minorHAnsi" w:hAnsiTheme="minorHAnsi"/>
          <w:i/>
          <w:lang w:val="en-US"/>
        </w:rPr>
        <w:t>Chamber’s</w:t>
      </w:r>
      <w:r w:rsidR="006744D7" w:rsidRPr="008A7AC6">
        <w:rPr>
          <w:rFonts w:asciiTheme="minorHAnsi" w:hAnsiTheme="minorHAnsi"/>
          <w:lang w:val="en-US"/>
        </w:rPr>
        <w:t xml:space="preserve"> Privacy &amp; Credit Reporting Policy at </w:t>
      </w:r>
      <w:r w:rsidR="002E2591" w:rsidRPr="002E2591">
        <w:rPr>
          <w:rStyle w:val="Hyperlink"/>
          <w:rFonts w:asciiTheme="minorHAnsi" w:hAnsiTheme="minorHAnsi"/>
        </w:rPr>
        <w:t>https://www.geelongchamber.com.au/static/uploads/files/privacy-and-credit-reporting-policy-nov-2016-wfamsrulmrzv.pdf</w:t>
      </w:r>
    </w:p>
    <w:p w:rsidR="002F5DFE" w:rsidRPr="008A7AC6" w:rsidRDefault="002F5DFE" w:rsidP="002F5DFE">
      <w:pPr>
        <w:pStyle w:val="Heading3"/>
        <w:spacing w:before="120" w:after="120"/>
        <w:rPr>
          <w:rFonts w:asciiTheme="minorHAnsi" w:hAnsiTheme="minorHAnsi"/>
          <w:b/>
        </w:rPr>
      </w:pPr>
      <w:r w:rsidRPr="008A7AC6">
        <w:rPr>
          <w:rFonts w:asciiTheme="minorHAnsi" w:hAnsiTheme="minorHAnsi"/>
          <w:b/>
        </w:rPr>
        <w:t>Business Information</w:t>
      </w:r>
    </w:p>
    <w:p w:rsidR="00D165A1" w:rsidRPr="008A7AC6" w:rsidRDefault="00D165A1" w:rsidP="00D165A1">
      <w:pPr>
        <w:pStyle w:val="Heading2"/>
        <w:numPr>
          <w:ilvl w:val="0"/>
          <w:numId w:val="0"/>
        </w:numPr>
        <w:spacing w:before="120" w:after="120"/>
        <w:ind w:left="720"/>
        <w:rPr>
          <w:rFonts w:asciiTheme="minorHAnsi" w:hAnsiTheme="minorHAnsi"/>
          <w:lang w:val="en-US"/>
        </w:rPr>
      </w:pPr>
      <w:r w:rsidRPr="008A7AC6">
        <w:rPr>
          <w:rFonts w:asciiTheme="minorHAnsi" w:hAnsiTheme="minorHAnsi"/>
          <w:lang w:val="en-US"/>
        </w:rPr>
        <w:t xml:space="preserve">By entering the </w:t>
      </w:r>
      <w:r w:rsidRPr="008A7AC6">
        <w:rPr>
          <w:rFonts w:asciiTheme="minorHAnsi" w:hAnsiTheme="minorHAnsi"/>
          <w:i/>
          <w:lang w:val="en-US"/>
        </w:rPr>
        <w:t>GBEA</w:t>
      </w:r>
      <w:r w:rsidRPr="008A7AC6">
        <w:rPr>
          <w:rFonts w:asciiTheme="minorHAnsi" w:hAnsiTheme="minorHAnsi"/>
          <w:lang w:val="en-US"/>
        </w:rPr>
        <w:t xml:space="preserve">, the </w:t>
      </w:r>
      <w:r w:rsidRPr="008A7AC6">
        <w:rPr>
          <w:rFonts w:asciiTheme="minorHAnsi" w:hAnsiTheme="minorHAnsi"/>
          <w:i/>
          <w:lang w:val="en-US"/>
        </w:rPr>
        <w:t>Entrant</w:t>
      </w:r>
      <w:r w:rsidRPr="008A7AC6">
        <w:rPr>
          <w:rFonts w:asciiTheme="minorHAnsi" w:hAnsiTheme="minorHAnsi"/>
          <w:lang w:val="en-US"/>
        </w:rPr>
        <w:t>:</w:t>
      </w:r>
    </w:p>
    <w:p w:rsidR="00D165A1" w:rsidRPr="008A7AC6" w:rsidRDefault="002F5DFE" w:rsidP="00D165A1">
      <w:pPr>
        <w:pStyle w:val="Heading2"/>
        <w:rPr>
          <w:rFonts w:asciiTheme="minorHAnsi" w:hAnsiTheme="minorHAnsi"/>
        </w:rPr>
      </w:pPr>
      <w:r w:rsidRPr="008A7AC6">
        <w:rPr>
          <w:rFonts w:asciiTheme="minorHAnsi" w:hAnsiTheme="minorHAnsi"/>
        </w:rPr>
        <w:t>consent</w:t>
      </w:r>
      <w:r w:rsidR="00D165A1" w:rsidRPr="008A7AC6">
        <w:rPr>
          <w:rFonts w:asciiTheme="minorHAnsi" w:hAnsiTheme="minorHAnsi"/>
        </w:rPr>
        <w:t>s</w:t>
      </w:r>
      <w:r w:rsidRPr="008A7AC6">
        <w:rPr>
          <w:rFonts w:asciiTheme="minorHAnsi" w:hAnsiTheme="minorHAnsi"/>
        </w:rPr>
        <w:t xml:space="preserve"> to the </w:t>
      </w:r>
      <w:r w:rsidRPr="008A7AC6">
        <w:rPr>
          <w:rFonts w:asciiTheme="minorHAnsi" w:hAnsiTheme="minorHAnsi"/>
          <w:i/>
        </w:rPr>
        <w:t>Chamber</w:t>
      </w:r>
      <w:r w:rsidRPr="008A7AC6">
        <w:rPr>
          <w:rFonts w:asciiTheme="minorHAnsi" w:hAnsiTheme="minorHAnsi"/>
        </w:rPr>
        <w:t xml:space="preserve"> contacting them to provide comments about the </w:t>
      </w:r>
      <w:r w:rsidRPr="008A7AC6">
        <w:rPr>
          <w:rFonts w:asciiTheme="minorHAnsi" w:hAnsiTheme="minorHAnsi"/>
          <w:i/>
        </w:rPr>
        <w:t>GBEA</w:t>
      </w:r>
      <w:r w:rsidRPr="008A7AC6">
        <w:rPr>
          <w:rFonts w:asciiTheme="minorHAnsi" w:hAnsiTheme="minorHAnsi"/>
        </w:rPr>
        <w:t xml:space="preserve"> and to obtain </w:t>
      </w:r>
      <w:r w:rsidRPr="008A7AC6">
        <w:rPr>
          <w:rFonts w:asciiTheme="minorHAnsi" w:hAnsiTheme="minorHAnsi"/>
          <w:i/>
        </w:rPr>
        <w:t>Business Information</w:t>
      </w:r>
      <w:r w:rsidR="00D165A1" w:rsidRPr="008A7AC6">
        <w:rPr>
          <w:rFonts w:asciiTheme="minorHAnsi" w:hAnsiTheme="minorHAnsi"/>
          <w:i/>
        </w:rPr>
        <w:t>;</w:t>
      </w:r>
      <w:r w:rsidR="00D165A1" w:rsidRPr="008A7AC6">
        <w:rPr>
          <w:rFonts w:asciiTheme="minorHAnsi" w:hAnsiTheme="minorHAnsi"/>
        </w:rPr>
        <w:t xml:space="preserve"> and</w:t>
      </w:r>
    </w:p>
    <w:p w:rsidR="00D165A1" w:rsidRPr="008A7AC6" w:rsidRDefault="00D165A1" w:rsidP="00D165A1">
      <w:pPr>
        <w:pStyle w:val="Heading2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grants to the </w:t>
      </w:r>
      <w:r w:rsidRPr="008A7AC6">
        <w:rPr>
          <w:rFonts w:asciiTheme="minorHAnsi" w:hAnsiTheme="minorHAnsi"/>
          <w:i/>
        </w:rPr>
        <w:t>Chamber</w:t>
      </w:r>
      <w:r w:rsidRPr="008A7AC6">
        <w:rPr>
          <w:rFonts w:asciiTheme="minorHAnsi" w:hAnsiTheme="minorHAnsi"/>
        </w:rPr>
        <w:t xml:space="preserve"> a free of charge, worldwide, royalty free, perpetual, exclusive and irrevocable licence to use the </w:t>
      </w:r>
      <w:r w:rsidRPr="008A7AC6">
        <w:rPr>
          <w:rFonts w:asciiTheme="minorHAnsi" w:hAnsiTheme="minorHAnsi"/>
          <w:i/>
        </w:rPr>
        <w:t>Entrant’s Business Information</w:t>
      </w:r>
      <w:r w:rsidRPr="008A7AC6">
        <w:rPr>
          <w:rFonts w:asciiTheme="minorHAnsi" w:hAnsiTheme="minorHAnsi"/>
        </w:rPr>
        <w:t xml:space="preserve"> for future promotional and marketing purposes.</w:t>
      </w:r>
      <w:r w:rsidR="00F44CC8" w:rsidRPr="008A7AC6">
        <w:rPr>
          <w:rFonts w:asciiTheme="minorHAnsi" w:hAnsiTheme="minorHAnsi"/>
        </w:rPr>
        <w:t xml:space="preserve"> </w:t>
      </w:r>
    </w:p>
    <w:p w:rsidR="00EA28E5" w:rsidRDefault="00EA28E5">
      <w:pPr>
        <w:jc w:val="left"/>
        <w:rPr>
          <w:rFonts w:asciiTheme="minorHAnsi" w:hAnsiTheme="minorHAnsi"/>
          <w:b/>
          <w:kern w:val="28"/>
        </w:rPr>
      </w:pPr>
      <w:r>
        <w:rPr>
          <w:rFonts w:asciiTheme="minorHAnsi" w:hAnsiTheme="minorHAnsi"/>
          <w:b/>
        </w:rPr>
        <w:br w:type="page"/>
      </w:r>
    </w:p>
    <w:p w:rsidR="00EA28E5" w:rsidRDefault="00EA28E5" w:rsidP="00EA28E5">
      <w:pPr>
        <w:pStyle w:val="Heading1"/>
        <w:numPr>
          <w:ilvl w:val="0"/>
          <w:numId w:val="0"/>
        </w:numPr>
        <w:spacing w:before="120" w:after="120"/>
        <w:ind w:left="720"/>
        <w:rPr>
          <w:rFonts w:asciiTheme="minorHAnsi" w:hAnsiTheme="minorHAnsi"/>
          <w:b/>
        </w:rPr>
      </w:pPr>
    </w:p>
    <w:p w:rsidR="005825B1" w:rsidRPr="008A7AC6" w:rsidRDefault="005825B1" w:rsidP="005825B1">
      <w:pPr>
        <w:pStyle w:val="Heading1"/>
        <w:spacing w:before="120" w:after="120"/>
        <w:rPr>
          <w:rFonts w:asciiTheme="minorHAnsi" w:hAnsiTheme="minorHAnsi"/>
          <w:b/>
        </w:rPr>
      </w:pPr>
      <w:r w:rsidRPr="008A7AC6">
        <w:rPr>
          <w:rFonts w:asciiTheme="minorHAnsi" w:hAnsiTheme="minorHAnsi"/>
          <w:b/>
        </w:rPr>
        <w:t>GBEA &amp; Geelong Chamber of Commerce Logos</w:t>
      </w:r>
    </w:p>
    <w:p w:rsidR="005825B1" w:rsidRPr="008A7AC6" w:rsidRDefault="005825B1" w:rsidP="005825B1">
      <w:pPr>
        <w:pStyle w:val="Heading2"/>
        <w:numPr>
          <w:ilvl w:val="0"/>
          <w:numId w:val="0"/>
        </w:numPr>
        <w:spacing w:before="120" w:after="120"/>
        <w:ind w:left="7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>The</w:t>
      </w:r>
      <w:r w:rsidRPr="008A7AC6">
        <w:rPr>
          <w:rFonts w:asciiTheme="minorHAnsi" w:hAnsiTheme="minorHAnsi"/>
          <w:i/>
        </w:rPr>
        <w:t xml:space="preserve"> Entrant</w:t>
      </w:r>
      <w:r w:rsidRPr="008A7AC6">
        <w:rPr>
          <w:rFonts w:asciiTheme="minorHAnsi" w:hAnsiTheme="minorHAnsi"/>
        </w:rPr>
        <w:t xml:space="preserve"> is not entitled to use the name, logo, or any images of the </w:t>
      </w:r>
      <w:r w:rsidRPr="008A7AC6">
        <w:rPr>
          <w:rFonts w:asciiTheme="minorHAnsi" w:hAnsiTheme="minorHAnsi"/>
          <w:i/>
        </w:rPr>
        <w:t>GBEA</w:t>
      </w:r>
      <w:r w:rsidRPr="008A7AC6">
        <w:rPr>
          <w:rFonts w:asciiTheme="minorHAnsi" w:hAnsiTheme="minorHAnsi"/>
        </w:rPr>
        <w:t xml:space="preserve"> or </w:t>
      </w:r>
      <w:r w:rsidRPr="008A7AC6">
        <w:rPr>
          <w:rFonts w:asciiTheme="minorHAnsi" w:hAnsiTheme="minorHAnsi"/>
          <w:i/>
        </w:rPr>
        <w:t>Chamber</w:t>
      </w:r>
      <w:r w:rsidRPr="008A7AC6">
        <w:rPr>
          <w:rFonts w:asciiTheme="minorHAnsi" w:hAnsiTheme="minorHAnsi"/>
        </w:rPr>
        <w:t xml:space="preserve"> without the express written approval of the </w:t>
      </w:r>
      <w:r w:rsidRPr="008A7AC6">
        <w:rPr>
          <w:rFonts w:asciiTheme="minorHAnsi" w:hAnsiTheme="minorHAnsi"/>
          <w:i/>
        </w:rPr>
        <w:t>Chamber</w:t>
      </w:r>
      <w:r w:rsidRPr="008A7AC6">
        <w:rPr>
          <w:rFonts w:asciiTheme="minorHAnsi" w:hAnsiTheme="minorHAnsi"/>
        </w:rPr>
        <w:t xml:space="preserve">. </w:t>
      </w:r>
    </w:p>
    <w:p w:rsidR="00551122" w:rsidRDefault="00551122">
      <w:pPr>
        <w:jc w:val="left"/>
        <w:rPr>
          <w:rFonts w:asciiTheme="minorHAnsi" w:hAnsiTheme="minorHAnsi"/>
          <w:b/>
          <w:kern w:val="28"/>
        </w:rPr>
      </w:pPr>
    </w:p>
    <w:p w:rsidR="005407BA" w:rsidRPr="008A7AC6" w:rsidRDefault="00377EF4" w:rsidP="00ED2606">
      <w:pPr>
        <w:pStyle w:val="Heading1"/>
        <w:spacing w:before="120" w:after="120"/>
        <w:rPr>
          <w:rFonts w:asciiTheme="minorHAnsi" w:hAnsiTheme="minorHAnsi"/>
          <w:b/>
        </w:rPr>
      </w:pPr>
      <w:r w:rsidRPr="008A7AC6">
        <w:rPr>
          <w:rFonts w:asciiTheme="minorHAnsi" w:hAnsiTheme="minorHAnsi"/>
          <w:b/>
        </w:rPr>
        <w:t>Promotion and Sponsorship</w:t>
      </w:r>
    </w:p>
    <w:p w:rsidR="00A02CB8" w:rsidRPr="008A7AC6" w:rsidRDefault="004F1E57" w:rsidP="008929A5">
      <w:pPr>
        <w:pStyle w:val="HeadIndent1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</w:t>
      </w:r>
      <w:r w:rsidRPr="008A7AC6">
        <w:rPr>
          <w:rFonts w:asciiTheme="minorHAnsi" w:hAnsiTheme="minorHAnsi"/>
          <w:i/>
        </w:rPr>
        <w:t>Entrant</w:t>
      </w:r>
      <w:r w:rsidR="00A02CB8" w:rsidRPr="008A7AC6">
        <w:rPr>
          <w:rFonts w:asciiTheme="minorHAnsi" w:hAnsiTheme="minorHAnsi"/>
        </w:rPr>
        <w:t xml:space="preserve"> undertake</w:t>
      </w:r>
      <w:r w:rsidRPr="008A7AC6">
        <w:rPr>
          <w:rFonts w:asciiTheme="minorHAnsi" w:hAnsiTheme="minorHAnsi"/>
        </w:rPr>
        <w:t>s that</w:t>
      </w:r>
      <w:r w:rsidR="00537BB7" w:rsidRPr="008A7AC6">
        <w:rPr>
          <w:rFonts w:asciiTheme="minorHAnsi" w:hAnsiTheme="minorHAnsi"/>
        </w:rPr>
        <w:t>,</w:t>
      </w:r>
      <w:r w:rsidRPr="008A7AC6">
        <w:rPr>
          <w:rFonts w:asciiTheme="minorHAnsi" w:hAnsiTheme="minorHAnsi"/>
        </w:rPr>
        <w:t xml:space="preserve"> </w:t>
      </w:r>
      <w:r w:rsidR="00537BB7" w:rsidRPr="008A7AC6">
        <w:rPr>
          <w:rFonts w:asciiTheme="minorHAnsi" w:hAnsiTheme="minorHAnsi"/>
        </w:rPr>
        <w:t xml:space="preserve">should they be </w:t>
      </w:r>
      <w:r w:rsidRPr="008A7AC6">
        <w:rPr>
          <w:rFonts w:asciiTheme="minorHAnsi" w:hAnsiTheme="minorHAnsi"/>
        </w:rPr>
        <w:t xml:space="preserve">declared an </w:t>
      </w:r>
      <w:r w:rsidRPr="008A7AC6">
        <w:rPr>
          <w:rFonts w:asciiTheme="minorHAnsi" w:hAnsiTheme="minorHAnsi"/>
          <w:i/>
        </w:rPr>
        <w:t>Award Winner</w:t>
      </w:r>
      <w:r w:rsidRPr="008A7AC6">
        <w:rPr>
          <w:rFonts w:asciiTheme="minorHAnsi" w:hAnsiTheme="minorHAnsi"/>
        </w:rPr>
        <w:t>, they will</w:t>
      </w:r>
      <w:r w:rsidR="00A02CB8" w:rsidRPr="008A7AC6">
        <w:rPr>
          <w:rFonts w:asciiTheme="minorHAnsi" w:hAnsiTheme="minorHAnsi"/>
        </w:rPr>
        <w:t>:</w:t>
      </w:r>
    </w:p>
    <w:p w:rsidR="00A02CB8" w:rsidRPr="008A7AC6" w:rsidRDefault="00A02CB8" w:rsidP="00170EFA">
      <w:pPr>
        <w:pStyle w:val="Heading2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make </w:t>
      </w:r>
      <w:r w:rsidR="00537BB7" w:rsidRPr="008A7AC6">
        <w:rPr>
          <w:rFonts w:asciiTheme="minorHAnsi" w:hAnsiTheme="minorHAnsi"/>
          <w:i/>
        </w:rPr>
        <w:t>Key Representatives</w:t>
      </w:r>
      <w:r w:rsidR="00537BB7" w:rsidRPr="008A7AC6">
        <w:rPr>
          <w:rFonts w:asciiTheme="minorHAnsi" w:hAnsiTheme="minorHAnsi"/>
        </w:rPr>
        <w:t xml:space="preserve"> of their business </w:t>
      </w:r>
      <w:r w:rsidR="005407BA" w:rsidRPr="008A7AC6">
        <w:rPr>
          <w:rFonts w:asciiTheme="minorHAnsi" w:hAnsiTheme="minorHAnsi"/>
        </w:rPr>
        <w:t xml:space="preserve">available for promotional appearances </w:t>
      </w:r>
      <w:r w:rsidRPr="008A7AC6">
        <w:rPr>
          <w:rFonts w:asciiTheme="minorHAnsi" w:hAnsiTheme="minorHAnsi"/>
        </w:rPr>
        <w:t xml:space="preserve">following the </w:t>
      </w:r>
      <w:r w:rsidR="004F1E57" w:rsidRPr="008A7AC6">
        <w:rPr>
          <w:rFonts w:asciiTheme="minorHAnsi" w:hAnsiTheme="minorHAnsi"/>
          <w:i/>
        </w:rPr>
        <w:t>GBEA Gala Dinner;</w:t>
      </w:r>
      <w:r w:rsidR="004F1E57" w:rsidRPr="008A7AC6">
        <w:rPr>
          <w:rFonts w:asciiTheme="minorHAnsi" w:hAnsiTheme="minorHAnsi"/>
        </w:rPr>
        <w:t xml:space="preserve"> and</w:t>
      </w:r>
    </w:p>
    <w:p w:rsidR="005407BA" w:rsidRPr="008A7AC6" w:rsidRDefault="005407BA" w:rsidP="00170EFA">
      <w:pPr>
        <w:pStyle w:val="Heading2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if requested, verbally endorse </w:t>
      </w:r>
      <w:r w:rsidR="00A02CB8" w:rsidRPr="008A7AC6">
        <w:rPr>
          <w:rFonts w:asciiTheme="minorHAnsi" w:hAnsiTheme="minorHAnsi"/>
        </w:rPr>
        <w:t xml:space="preserve">the </w:t>
      </w:r>
      <w:r w:rsidR="00A02CB8" w:rsidRPr="008A7AC6">
        <w:rPr>
          <w:rFonts w:asciiTheme="minorHAnsi" w:hAnsiTheme="minorHAnsi"/>
          <w:i/>
        </w:rPr>
        <w:t>GBEA</w:t>
      </w:r>
      <w:r w:rsidR="00A02CB8" w:rsidRPr="008A7AC6">
        <w:rPr>
          <w:rFonts w:asciiTheme="minorHAnsi" w:hAnsiTheme="minorHAnsi"/>
        </w:rPr>
        <w:t xml:space="preserve">, particular </w:t>
      </w:r>
      <w:r w:rsidR="00A02CB8" w:rsidRPr="008A7AC6">
        <w:rPr>
          <w:rFonts w:asciiTheme="minorHAnsi" w:hAnsiTheme="minorHAnsi"/>
          <w:i/>
        </w:rPr>
        <w:t>GBEA</w:t>
      </w:r>
      <w:r w:rsidR="00A02CB8"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  <w:i/>
        </w:rPr>
        <w:t>Sponsor</w:t>
      </w:r>
      <w:r w:rsidR="00A02CB8" w:rsidRPr="008A7AC6">
        <w:rPr>
          <w:rFonts w:asciiTheme="minorHAnsi" w:hAnsiTheme="minorHAnsi"/>
          <w:i/>
        </w:rPr>
        <w:t>s</w:t>
      </w:r>
      <w:r w:rsidR="00A02CB8" w:rsidRPr="008A7AC6">
        <w:rPr>
          <w:rFonts w:asciiTheme="minorHAnsi" w:hAnsiTheme="minorHAnsi"/>
        </w:rPr>
        <w:t xml:space="preserve"> and the </w:t>
      </w:r>
      <w:r w:rsidR="00A02CB8" w:rsidRPr="008A7AC6">
        <w:rPr>
          <w:rFonts w:asciiTheme="minorHAnsi" w:hAnsiTheme="minorHAnsi"/>
          <w:i/>
        </w:rPr>
        <w:t>Chamber</w:t>
      </w:r>
      <w:r w:rsidR="002F5DFE" w:rsidRPr="008A7AC6">
        <w:rPr>
          <w:rFonts w:asciiTheme="minorHAnsi" w:hAnsiTheme="minorHAnsi"/>
        </w:rPr>
        <w:t>.</w:t>
      </w:r>
    </w:p>
    <w:p w:rsidR="00886D43" w:rsidRPr="008A7AC6" w:rsidRDefault="00886D43" w:rsidP="00CA51D5">
      <w:pPr>
        <w:pStyle w:val="Heading1"/>
        <w:spacing w:before="120" w:after="120"/>
        <w:rPr>
          <w:rFonts w:asciiTheme="minorHAnsi" w:hAnsiTheme="minorHAnsi"/>
          <w:b/>
        </w:rPr>
      </w:pPr>
      <w:r w:rsidRPr="008A7AC6">
        <w:rPr>
          <w:rFonts w:asciiTheme="minorHAnsi" w:hAnsiTheme="minorHAnsi"/>
          <w:b/>
        </w:rPr>
        <w:t>Hall of Fame</w:t>
      </w:r>
    </w:p>
    <w:p w:rsidR="00EB2F1D" w:rsidRPr="002E2591" w:rsidRDefault="00886D43" w:rsidP="00EB2F1D">
      <w:pPr>
        <w:pStyle w:val="Heading2"/>
        <w:rPr>
          <w:rFonts w:asciiTheme="minorHAnsi" w:hAnsiTheme="minorHAnsi"/>
        </w:rPr>
      </w:pPr>
      <w:r w:rsidRPr="002E2591">
        <w:rPr>
          <w:rFonts w:asciiTheme="minorHAnsi" w:hAnsiTheme="minorHAnsi"/>
        </w:rPr>
        <w:t xml:space="preserve">The Judging Panel may, in its sole discretion, declare that an </w:t>
      </w:r>
      <w:r w:rsidRPr="002E2591">
        <w:rPr>
          <w:rFonts w:asciiTheme="minorHAnsi" w:hAnsiTheme="minorHAnsi"/>
          <w:i/>
        </w:rPr>
        <w:t>Eligible Business</w:t>
      </w:r>
      <w:r w:rsidR="004F1E57" w:rsidRPr="002E2591">
        <w:rPr>
          <w:rFonts w:asciiTheme="minorHAnsi" w:hAnsiTheme="minorHAnsi"/>
        </w:rPr>
        <w:t xml:space="preserve">, whether or not an </w:t>
      </w:r>
      <w:r w:rsidR="004F1E57" w:rsidRPr="002E2591">
        <w:rPr>
          <w:rFonts w:asciiTheme="minorHAnsi" w:hAnsiTheme="minorHAnsi"/>
          <w:i/>
        </w:rPr>
        <w:t>Entrant,</w:t>
      </w:r>
      <w:r w:rsidRPr="002E2591">
        <w:rPr>
          <w:rFonts w:asciiTheme="minorHAnsi" w:hAnsiTheme="minorHAnsi"/>
        </w:rPr>
        <w:t xml:space="preserve"> shall be </w:t>
      </w:r>
      <w:r w:rsidR="00FF0375" w:rsidRPr="002E2591">
        <w:rPr>
          <w:rFonts w:asciiTheme="minorHAnsi" w:hAnsiTheme="minorHAnsi"/>
        </w:rPr>
        <w:t xml:space="preserve">entered into the </w:t>
      </w:r>
      <w:r w:rsidR="00FF0375" w:rsidRPr="002E2591">
        <w:rPr>
          <w:rFonts w:asciiTheme="minorHAnsi" w:hAnsiTheme="minorHAnsi"/>
          <w:i/>
        </w:rPr>
        <w:t>GBEA Hall of Fame</w:t>
      </w:r>
      <w:r w:rsidR="00FF0375" w:rsidRPr="002E2591">
        <w:rPr>
          <w:rFonts w:asciiTheme="minorHAnsi" w:hAnsiTheme="minorHAnsi"/>
        </w:rPr>
        <w:t xml:space="preserve"> if the </w:t>
      </w:r>
      <w:r w:rsidR="00FF0375" w:rsidRPr="002E2591">
        <w:rPr>
          <w:rFonts w:asciiTheme="minorHAnsi" w:hAnsiTheme="minorHAnsi"/>
          <w:i/>
        </w:rPr>
        <w:t>Eligible Business</w:t>
      </w:r>
      <w:r w:rsidR="00FF0375" w:rsidRPr="002E2591">
        <w:rPr>
          <w:rFonts w:asciiTheme="minorHAnsi" w:hAnsiTheme="minorHAnsi"/>
        </w:rPr>
        <w:t xml:space="preserve"> </w:t>
      </w:r>
      <w:r w:rsidR="00EB2F1D" w:rsidRPr="002E2591">
        <w:rPr>
          <w:rFonts w:asciiTheme="minorHAnsi" w:hAnsiTheme="minorHAnsi"/>
        </w:rPr>
        <w:t xml:space="preserve">is declared an </w:t>
      </w:r>
      <w:r w:rsidR="00EB2F1D" w:rsidRPr="002E2591">
        <w:rPr>
          <w:rFonts w:asciiTheme="minorHAnsi" w:hAnsiTheme="minorHAnsi"/>
          <w:i/>
        </w:rPr>
        <w:t>Award Winner</w:t>
      </w:r>
      <w:r w:rsidR="00EB2F1D" w:rsidRPr="002E2591">
        <w:rPr>
          <w:rFonts w:asciiTheme="minorHAnsi" w:hAnsiTheme="minorHAnsi"/>
        </w:rPr>
        <w:t xml:space="preserve"> </w:t>
      </w:r>
      <w:r w:rsidR="00FF0375" w:rsidRPr="002E2591">
        <w:rPr>
          <w:rFonts w:asciiTheme="minorHAnsi" w:hAnsiTheme="minorHAnsi"/>
        </w:rPr>
        <w:t>in any of the</w:t>
      </w:r>
      <w:r w:rsidR="00FF0375" w:rsidRPr="002E2591">
        <w:rPr>
          <w:rFonts w:asciiTheme="minorHAnsi" w:hAnsiTheme="minorHAnsi"/>
          <w:i/>
        </w:rPr>
        <w:t xml:space="preserve"> Award Categories</w:t>
      </w:r>
      <w:r w:rsidR="00FF0375" w:rsidRPr="002E2591">
        <w:rPr>
          <w:rFonts w:asciiTheme="minorHAnsi" w:hAnsiTheme="minorHAnsi"/>
        </w:rPr>
        <w:t xml:space="preserve"> </w:t>
      </w:r>
      <w:r w:rsidR="006E3A94" w:rsidRPr="002E2591">
        <w:rPr>
          <w:rFonts w:asciiTheme="minorHAnsi" w:hAnsiTheme="minorHAnsi"/>
        </w:rPr>
        <w:t xml:space="preserve">3 times </w:t>
      </w:r>
      <w:r w:rsidR="005257C3" w:rsidRPr="002E2591">
        <w:rPr>
          <w:rFonts w:asciiTheme="minorHAnsi" w:hAnsiTheme="minorHAnsi"/>
        </w:rPr>
        <w:t xml:space="preserve">within a </w:t>
      </w:r>
      <w:r w:rsidR="002E2591">
        <w:rPr>
          <w:rFonts w:asciiTheme="minorHAnsi" w:hAnsiTheme="minorHAnsi"/>
        </w:rPr>
        <w:t>7</w:t>
      </w:r>
      <w:r w:rsidR="005257C3" w:rsidRPr="002E2591">
        <w:rPr>
          <w:rFonts w:asciiTheme="minorHAnsi" w:hAnsiTheme="minorHAnsi"/>
        </w:rPr>
        <w:t xml:space="preserve"> year period</w:t>
      </w:r>
      <w:r w:rsidR="00FF0375" w:rsidRPr="002E2591">
        <w:rPr>
          <w:rFonts w:asciiTheme="minorHAnsi" w:hAnsiTheme="minorHAnsi"/>
        </w:rPr>
        <w:t>.</w:t>
      </w:r>
      <w:r w:rsidR="00A64A9C" w:rsidRPr="002E2591">
        <w:rPr>
          <w:rFonts w:asciiTheme="minorHAnsi" w:hAnsiTheme="minorHAnsi"/>
        </w:rPr>
        <w:t xml:space="preserve"> </w:t>
      </w:r>
    </w:p>
    <w:p w:rsidR="00A64A9C" w:rsidRPr="002E2591" w:rsidRDefault="006E3A94" w:rsidP="00EB2F1D">
      <w:pPr>
        <w:pStyle w:val="Heading2"/>
        <w:rPr>
          <w:rFonts w:asciiTheme="minorHAnsi" w:hAnsiTheme="minorHAnsi"/>
        </w:rPr>
      </w:pPr>
      <w:r w:rsidRPr="002E2591">
        <w:rPr>
          <w:rFonts w:asciiTheme="minorHAnsi" w:hAnsiTheme="minorHAnsi"/>
        </w:rPr>
        <w:t xml:space="preserve">An </w:t>
      </w:r>
      <w:r w:rsidRPr="002E2591">
        <w:rPr>
          <w:rFonts w:asciiTheme="minorHAnsi" w:hAnsiTheme="minorHAnsi"/>
          <w:i/>
        </w:rPr>
        <w:t>Eligible Business</w:t>
      </w:r>
      <w:r w:rsidRPr="002E2591">
        <w:rPr>
          <w:rFonts w:asciiTheme="minorHAnsi" w:hAnsiTheme="minorHAnsi"/>
        </w:rPr>
        <w:t xml:space="preserve"> is not guaranteed entry into the </w:t>
      </w:r>
      <w:r w:rsidRPr="002E2591">
        <w:rPr>
          <w:rFonts w:asciiTheme="minorHAnsi" w:hAnsiTheme="minorHAnsi"/>
          <w:i/>
        </w:rPr>
        <w:t>GBEA Hall of Fame simply because they have</w:t>
      </w:r>
      <w:r w:rsidRPr="002E2591">
        <w:rPr>
          <w:rFonts w:asciiTheme="minorHAnsi" w:hAnsiTheme="minorHAnsi"/>
        </w:rPr>
        <w:t xml:space="preserve"> been declared an </w:t>
      </w:r>
      <w:r w:rsidRPr="002E2591">
        <w:rPr>
          <w:rFonts w:asciiTheme="minorHAnsi" w:hAnsiTheme="minorHAnsi"/>
          <w:i/>
        </w:rPr>
        <w:t>Award Winner</w:t>
      </w:r>
      <w:r w:rsidRPr="002E2591">
        <w:rPr>
          <w:rFonts w:asciiTheme="minorHAnsi" w:hAnsiTheme="minorHAnsi"/>
        </w:rPr>
        <w:t xml:space="preserve"> in any of the</w:t>
      </w:r>
      <w:r w:rsidRPr="002E2591">
        <w:rPr>
          <w:rFonts w:asciiTheme="minorHAnsi" w:hAnsiTheme="minorHAnsi"/>
          <w:i/>
        </w:rPr>
        <w:t xml:space="preserve"> Award Categories</w:t>
      </w:r>
      <w:r w:rsidRPr="002E2591">
        <w:rPr>
          <w:rFonts w:asciiTheme="minorHAnsi" w:hAnsiTheme="minorHAnsi"/>
        </w:rPr>
        <w:t xml:space="preserve"> 3 ti</w:t>
      </w:r>
      <w:r w:rsidR="00F768F8" w:rsidRPr="002E2591">
        <w:rPr>
          <w:rFonts w:asciiTheme="minorHAnsi" w:hAnsiTheme="minorHAnsi"/>
        </w:rPr>
        <w:t xml:space="preserve">mes within a </w:t>
      </w:r>
      <w:r w:rsidR="002E2591" w:rsidRPr="002E2591">
        <w:rPr>
          <w:rFonts w:asciiTheme="minorHAnsi" w:hAnsiTheme="minorHAnsi"/>
        </w:rPr>
        <w:t>7</w:t>
      </w:r>
      <w:r w:rsidRPr="002E2591">
        <w:rPr>
          <w:rFonts w:asciiTheme="minorHAnsi" w:hAnsiTheme="minorHAnsi"/>
        </w:rPr>
        <w:t xml:space="preserve"> year period</w:t>
      </w:r>
      <w:r w:rsidR="00EB2F1D" w:rsidRPr="002E2591">
        <w:rPr>
          <w:rFonts w:asciiTheme="minorHAnsi" w:hAnsiTheme="minorHAnsi"/>
        </w:rPr>
        <w:t>.</w:t>
      </w:r>
    </w:p>
    <w:p w:rsidR="005407BA" w:rsidRPr="008A7AC6" w:rsidRDefault="00CC3E4D" w:rsidP="00375FBE">
      <w:pPr>
        <w:pStyle w:val="Heading1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b/>
        </w:rPr>
        <w:t>Indemnity</w:t>
      </w:r>
    </w:p>
    <w:p w:rsidR="002D4059" w:rsidRPr="008A7AC6" w:rsidRDefault="004F1E57" w:rsidP="00E41773">
      <w:pPr>
        <w:pStyle w:val="HeadIndent1"/>
        <w:spacing w:before="120" w:after="120"/>
        <w:rPr>
          <w:rFonts w:asciiTheme="minorHAnsi" w:hAnsiTheme="minorHAnsi"/>
          <w:lang w:val="en-US"/>
        </w:rPr>
      </w:pPr>
      <w:r w:rsidRPr="008A7AC6">
        <w:rPr>
          <w:rFonts w:asciiTheme="minorHAnsi" w:hAnsiTheme="minorHAnsi"/>
          <w:lang w:val="en-US"/>
        </w:rPr>
        <w:t xml:space="preserve">The </w:t>
      </w:r>
      <w:r w:rsidRPr="008A7AC6">
        <w:rPr>
          <w:rFonts w:asciiTheme="minorHAnsi" w:hAnsiTheme="minorHAnsi"/>
          <w:i/>
          <w:lang w:val="en-US"/>
        </w:rPr>
        <w:t>Entrant</w:t>
      </w:r>
      <w:r w:rsidRPr="008A7AC6">
        <w:rPr>
          <w:rFonts w:asciiTheme="minorHAnsi" w:hAnsiTheme="minorHAnsi"/>
          <w:lang w:val="en-US"/>
        </w:rPr>
        <w:t xml:space="preserve"> shall</w:t>
      </w:r>
      <w:r w:rsidR="005407BA" w:rsidRPr="008A7AC6">
        <w:rPr>
          <w:rFonts w:asciiTheme="minorHAnsi" w:hAnsiTheme="minorHAnsi"/>
          <w:lang w:val="en-US"/>
        </w:rPr>
        <w:t xml:space="preserve"> at all times indemnify, keep indemni</w:t>
      </w:r>
      <w:r w:rsidR="00B56309" w:rsidRPr="008A7AC6">
        <w:rPr>
          <w:rFonts w:asciiTheme="minorHAnsi" w:hAnsiTheme="minorHAnsi"/>
          <w:lang w:val="en-US"/>
        </w:rPr>
        <w:t xml:space="preserve">fied, defend and hold harmless </w:t>
      </w:r>
      <w:r w:rsidRPr="008A7AC6">
        <w:rPr>
          <w:rFonts w:asciiTheme="minorHAnsi" w:hAnsiTheme="minorHAnsi"/>
          <w:lang w:val="en-US"/>
        </w:rPr>
        <w:t xml:space="preserve">all </w:t>
      </w:r>
      <w:r w:rsidR="005407BA" w:rsidRPr="008A7AC6">
        <w:rPr>
          <w:rFonts w:asciiTheme="minorHAnsi" w:hAnsiTheme="minorHAnsi"/>
          <w:bCs/>
          <w:i/>
          <w:lang w:val="en-US"/>
        </w:rPr>
        <w:t>Indemnified</w:t>
      </w:r>
      <w:r w:rsidR="005407BA" w:rsidRPr="008A7AC6">
        <w:rPr>
          <w:rFonts w:asciiTheme="minorHAnsi" w:hAnsiTheme="minorHAnsi"/>
          <w:bCs/>
          <w:lang w:val="en-US"/>
        </w:rPr>
        <w:t xml:space="preserve"> </w:t>
      </w:r>
      <w:r w:rsidR="005407BA" w:rsidRPr="008A7AC6">
        <w:rPr>
          <w:rFonts w:asciiTheme="minorHAnsi" w:hAnsiTheme="minorHAnsi"/>
          <w:bCs/>
          <w:i/>
          <w:lang w:val="en-US"/>
        </w:rPr>
        <w:t>Persons</w:t>
      </w:r>
      <w:r w:rsidR="005407BA" w:rsidRPr="008A7AC6">
        <w:rPr>
          <w:rFonts w:asciiTheme="minorHAnsi" w:hAnsiTheme="minorHAnsi"/>
          <w:lang w:val="en-US"/>
        </w:rPr>
        <w:t xml:space="preserve"> from and against any loss (including reasonable legal costs and expenses) or liability incurred by the </w:t>
      </w:r>
      <w:r w:rsidR="005407BA" w:rsidRPr="008A7AC6">
        <w:rPr>
          <w:rFonts w:asciiTheme="minorHAnsi" w:hAnsiTheme="minorHAnsi"/>
          <w:i/>
          <w:lang w:val="en-US"/>
        </w:rPr>
        <w:t>Indemnified</w:t>
      </w:r>
      <w:r w:rsidR="005407BA" w:rsidRPr="008A7AC6">
        <w:rPr>
          <w:rFonts w:asciiTheme="minorHAnsi" w:hAnsiTheme="minorHAnsi"/>
          <w:lang w:val="en-US"/>
        </w:rPr>
        <w:t xml:space="preserve"> </w:t>
      </w:r>
      <w:r w:rsidR="005407BA" w:rsidRPr="008A7AC6">
        <w:rPr>
          <w:rFonts w:asciiTheme="minorHAnsi" w:hAnsiTheme="minorHAnsi"/>
          <w:i/>
          <w:lang w:val="en-US"/>
        </w:rPr>
        <w:t>Persons</w:t>
      </w:r>
      <w:r w:rsidR="005407BA" w:rsidRPr="008A7AC6">
        <w:rPr>
          <w:rFonts w:asciiTheme="minorHAnsi" w:hAnsiTheme="minorHAnsi"/>
          <w:lang w:val="en-US"/>
        </w:rPr>
        <w:t xml:space="preserve"> arising from any </w:t>
      </w:r>
      <w:r w:rsidR="00C956E5" w:rsidRPr="008A7AC6">
        <w:rPr>
          <w:rFonts w:asciiTheme="minorHAnsi" w:hAnsiTheme="minorHAnsi"/>
          <w:i/>
          <w:lang w:val="en-US"/>
        </w:rPr>
        <w:t xml:space="preserve">Claim </w:t>
      </w:r>
      <w:r w:rsidR="005407BA" w:rsidRPr="008A7AC6">
        <w:rPr>
          <w:rFonts w:asciiTheme="minorHAnsi" w:hAnsiTheme="minorHAnsi"/>
          <w:lang w:val="en-US"/>
        </w:rPr>
        <w:t xml:space="preserve">against any of the </w:t>
      </w:r>
      <w:r w:rsidR="005407BA" w:rsidRPr="008A7AC6">
        <w:rPr>
          <w:rFonts w:asciiTheme="minorHAnsi" w:hAnsiTheme="minorHAnsi"/>
          <w:i/>
          <w:lang w:val="en-US"/>
        </w:rPr>
        <w:t>Indemnified</w:t>
      </w:r>
      <w:r w:rsidR="005407BA" w:rsidRPr="008A7AC6">
        <w:rPr>
          <w:rFonts w:asciiTheme="minorHAnsi" w:hAnsiTheme="minorHAnsi"/>
          <w:lang w:val="en-US"/>
        </w:rPr>
        <w:t xml:space="preserve"> </w:t>
      </w:r>
      <w:r w:rsidR="005407BA" w:rsidRPr="008A7AC6">
        <w:rPr>
          <w:rFonts w:asciiTheme="minorHAnsi" w:hAnsiTheme="minorHAnsi"/>
          <w:i/>
          <w:lang w:val="en-US"/>
        </w:rPr>
        <w:t>Persons</w:t>
      </w:r>
      <w:r w:rsidR="005407BA" w:rsidRPr="008A7AC6">
        <w:rPr>
          <w:rFonts w:asciiTheme="minorHAnsi" w:hAnsiTheme="minorHAnsi"/>
          <w:lang w:val="en-US"/>
        </w:rPr>
        <w:t xml:space="preserve"> where such loss or liability arose out of, in connection with</w:t>
      </w:r>
      <w:r w:rsidR="002D4059" w:rsidRPr="008A7AC6">
        <w:rPr>
          <w:rFonts w:asciiTheme="minorHAnsi" w:hAnsiTheme="minorHAnsi"/>
          <w:lang w:val="en-US"/>
        </w:rPr>
        <w:t>:</w:t>
      </w:r>
    </w:p>
    <w:p w:rsidR="002D4059" w:rsidRPr="008A7AC6" w:rsidRDefault="005407BA" w:rsidP="002D4059">
      <w:pPr>
        <w:pStyle w:val="Heading2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any breach of these </w:t>
      </w:r>
      <w:r w:rsidR="00B55DA0" w:rsidRPr="008A7AC6">
        <w:rPr>
          <w:rFonts w:asciiTheme="minorHAnsi" w:hAnsiTheme="minorHAnsi"/>
          <w:i/>
        </w:rPr>
        <w:t>Conditions of Entry</w:t>
      </w:r>
      <w:r w:rsidR="00B55DA0"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</w:rPr>
        <w:t xml:space="preserve">by </w:t>
      </w:r>
      <w:r w:rsidR="00A64DD8" w:rsidRPr="008A7AC6">
        <w:rPr>
          <w:rFonts w:asciiTheme="minorHAnsi" w:hAnsiTheme="minorHAnsi"/>
        </w:rPr>
        <w:t xml:space="preserve">the </w:t>
      </w:r>
      <w:r w:rsidR="00A64DD8" w:rsidRPr="008A7AC6">
        <w:rPr>
          <w:rFonts w:asciiTheme="minorHAnsi" w:hAnsiTheme="minorHAnsi"/>
          <w:i/>
        </w:rPr>
        <w:t>Entrant</w:t>
      </w:r>
      <w:r w:rsidR="002D4059" w:rsidRPr="008A7AC6">
        <w:rPr>
          <w:rFonts w:asciiTheme="minorHAnsi" w:hAnsiTheme="minorHAnsi"/>
        </w:rPr>
        <w:t>;</w:t>
      </w:r>
    </w:p>
    <w:p w:rsidR="005407BA" w:rsidRPr="008A7AC6" w:rsidRDefault="002D4059" w:rsidP="002D4059">
      <w:pPr>
        <w:pStyle w:val="Heading2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use by the </w:t>
      </w:r>
      <w:r w:rsidRPr="008A7AC6">
        <w:rPr>
          <w:rFonts w:asciiTheme="minorHAnsi" w:hAnsiTheme="minorHAnsi"/>
          <w:i/>
        </w:rPr>
        <w:t>Indemnified Persons</w:t>
      </w:r>
      <w:r w:rsidRPr="008A7AC6">
        <w:rPr>
          <w:rFonts w:asciiTheme="minorHAnsi" w:hAnsiTheme="minorHAnsi"/>
        </w:rPr>
        <w:t xml:space="preserve"> of </w:t>
      </w:r>
      <w:r w:rsidR="00170B61" w:rsidRPr="008A7AC6">
        <w:rPr>
          <w:rFonts w:asciiTheme="minorHAnsi" w:hAnsiTheme="minorHAnsi"/>
        </w:rPr>
        <w:t xml:space="preserve">any </w:t>
      </w:r>
      <w:r w:rsidR="00170B61" w:rsidRPr="008A7AC6">
        <w:rPr>
          <w:rFonts w:asciiTheme="minorHAnsi" w:hAnsiTheme="minorHAnsi"/>
          <w:i/>
        </w:rPr>
        <w:t>Personal Information</w:t>
      </w:r>
      <w:r w:rsidRPr="008A7AC6">
        <w:rPr>
          <w:rFonts w:asciiTheme="minorHAnsi" w:hAnsiTheme="minorHAnsi"/>
          <w:i/>
        </w:rPr>
        <w:t>,</w:t>
      </w:r>
      <w:r w:rsidR="00170B61" w:rsidRPr="008A7AC6">
        <w:rPr>
          <w:rFonts w:asciiTheme="minorHAnsi" w:hAnsiTheme="minorHAnsi"/>
        </w:rPr>
        <w:t xml:space="preserve"> </w:t>
      </w:r>
      <w:r w:rsidR="00170B61" w:rsidRPr="008A7AC6">
        <w:rPr>
          <w:rFonts w:asciiTheme="minorHAnsi" w:hAnsiTheme="minorHAnsi"/>
          <w:i/>
        </w:rPr>
        <w:t>Business</w:t>
      </w:r>
      <w:r w:rsidR="00A64DD8" w:rsidRPr="008A7AC6">
        <w:rPr>
          <w:rFonts w:asciiTheme="minorHAnsi" w:hAnsiTheme="minorHAnsi"/>
          <w:i/>
        </w:rPr>
        <w:t xml:space="preserve"> Information</w:t>
      </w:r>
      <w:r w:rsidR="00A64DD8" w:rsidRPr="008A7AC6">
        <w:rPr>
          <w:rFonts w:asciiTheme="minorHAnsi" w:hAnsiTheme="minorHAnsi"/>
        </w:rPr>
        <w:t xml:space="preserve"> or other</w:t>
      </w:r>
      <w:r w:rsidR="00C707CF" w:rsidRPr="008A7AC6">
        <w:rPr>
          <w:rFonts w:asciiTheme="minorHAnsi" w:hAnsiTheme="minorHAnsi"/>
        </w:rPr>
        <w:t xml:space="preserve"> </w:t>
      </w:r>
      <w:r w:rsidR="00A64DD8" w:rsidRPr="008A7AC6">
        <w:rPr>
          <w:rFonts w:asciiTheme="minorHAnsi" w:hAnsiTheme="minorHAnsi"/>
        </w:rPr>
        <w:t xml:space="preserve">information </w:t>
      </w:r>
      <w:r w:rsidR="005407BA" w:rsidRPr="008A7AC6">
        <w:rPr>
          <w:rFonts w:asciiTheme="minorHAnsi" w:hAnsiTheme="minorHAnsi"/>
        </w:rPr>
        <w:t>su</w:t>
      </w:r>
      <w:r w:rsidR="00170B61" w:rsidRPr="008A7AC6">
        <w:rPr>
          <w:rFonts w:asciiTheme="minorHAnsi" w:hAnsiTheme="minorHAnsi"/>
        </w:rPr>
        <w:t xml:space="preserve">pplied </w:t>
      </w:r>
      <w:r w:rsidR="00B55DA0" w:rsidRPr="008A7AC6">
        <w:rPr>
          <w:rFonts w:asciiTheme="minorHAnsi" w:hAnsiTheme="minorHAnsi"/>
        </w:rPr>
        <w:t xml:space="preserve">by the </w:t>
      </w:r>
      <w:r w:rsidR="00A64DD8" w:rsidRPr="008A7AC6">
        <w:rPr>
          <w:rFonts w:asciiTheme="minorHAnsi" w:hAnsiTheme="minorHAnsi"/>
          <w:i/>
        </w:rPr>
        <w:t>Entrant</w:t>
      </w:r>
      <w:r w:rsidR="00B55DA0" w:rsidRPr="008A7AC6">
        <w:rPr>
          <w:rFonts w:asciiTheme="minorHAnsi" w:hAnsiTheme="minorHAnsi"/>
        </w:rPr>
        <w:t xml:space="preserve"> for the purposes of the </w:t>
      </w:r>
      <w:r w:rsidR="00B55DA0" w:rsidRPr="008A7AC6">
        <w:rPr>
          <w:rFonts w:asciiTheme="minorHAnsi" w:hAnsiTheme="minorHAnsi"/>
          <w:i/>
        </w:rPr>
        <w:t>GBEA</w:t>
      </w:r>
      <w:r w:rsidR="00170B61" w:rsidRPr="008A7AC6">
        <w:rPr>
          <w:rFonts w:asciiTheme="minorHAnsi" w:hAnsiTheme="minorHAnsi"/>
          <w:i/>
        </w:rPr>
        <w:t>.</w:t>
      </w:r>
    </w:p>
    <w:p w:rsidR="00551122" w:rsidRDefault="00551122">
      <w:pPr>
        <w:jc w:val="left"/>
        <w:rPr>
          <w:rFonts w:asciiTheme="minorHAnsi" w:hAnsiTheme="minorHAnsi"/>
          <w:b/>
          <w:kern w:val="28"/>
        </w:rPr>
      </w:pPr>
      <w:r>
        <w:rPr>
          <w:rFonts w:asciiTheme="minorHAnsi" w:hAnsiTheme="minorHAnsi"/>
          <w:b/>
        </w:rPr>
        <w:br w:type="page"/>
      </w:r>
    </w:p>
    <w:p w:rsidR="00EA28E5" w:rsidRPr="00EA28E5" w:rsidRDefault="00EA28E5" w:rsidP="00EA28E5">
      <w:pPr>
        <w:pStyle w:val="Heading1"/>
        <w:numPr>
          <w:ilvl w:val="0"/>
          <w:numId w:val="0"/>
        </w:numPr>
        <w:spacing w:before="120" w:after="120"/>
        <w:ind w:left="720"/>
        <w:rPr>
          <w:rFonts w:asciiTheme="minorHAnsi" w:hAnsiTheme="minorHAnsi"/>
        </w:rPr>
      </w:pPr>
    </w:p>
    <w:p w:rsidR="00C85AC7" w:rsidRPr="008A7AC6" w:rsidRDefault="00C85AC7" w:rsidP="00CA51D5">
      <w:pPr>
        <w:pStyle w:val="Heading1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b/>
        </w:rPr>
        <w:t>Definitions</w:t>
      </w:r>
    </w:p>
    <w:p w:rsidR="002612F1" w:rsidRPr="008A7AC6" w:rsidRDefault="002612F1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Award Categories</w:t>
      </w:r>
      <w:r w:rsidRPr="008A7AC6">
        <w:rPr>
          <w:rFonts w:asciiTheme="minorHAnsi" w:hAnsiTheme="minorHAnsi"/>
        </w:rPr>
        <w:t xml:space="preserve"> means the </w:t>
      </w:r>
      <w:r w:rsidR="001F095C" w:rsidRPr="008A7AC6">
        <w:rPr>
          <w:rFonts w:asciiTheme="minorHAnsi" w:hAnsiTheme="minorHAnsi"/>
        </w:rPr>
        <w:t xml:space="preserve">various </w:t>
      </w:r>
      <w:r w:rsidR="002D4059" w:rsidRPr="008A7AC6">
        <w:rPr>
          <w:rFonts w:asciiTheme="minorHAnsi" w:hAnsiTheme="minorHAnsi"/>
          <w:i/>
        </w:rPr>
        <w:t xml:space="preserve">GBEA </w:t>
      </w:r>
      <w:r w:rsidR="002D4059" w:rsidRPr="008A7AC6">
        <w:rPr>
          <w:rFonts w:asciiTheme="minorHAnsi" w:hAnsiTheme="minorHAnsi"/>
        </w:rPr>
        <w:t xml:space="preserve">award </w:t>
      </w:r>
      <w:r w:rsidR="001F095C" w:rsidRPr="008A7AC6">
        <w:rPr>
          <w:rFonts w:asciiTheme="minorHAnsi" w:hAnsiTheme="minorHAnsi"/>
        </w:rPr>
        <w:t>categories</w:t>
      </w:r>
      <w:r w:rsidR="002D4059" w:rsidRPr="008A7AC6">
        <w:rPr>
          <w:rFonts w:asciiTheme="minorHAnsi" w:hAnsiTheme="minorHAnsi"/>
        </w:rPr>
        <w:t>;</w:t>
      </w:r>
    </w:p>
    <w:p w:rsidR="0089152A" w:rsidRPr="008A7AC6" w:rsidRDefault="0089152A" w:rsidP="00C9648A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Award Winner</w:t>
      </w:r>
      <w:r w:rsidRPr="008A7AC6">
        <w:rPr>
          <w:rFonts w:asciiTheme="minorHAnsi" w:hAnsiTheme="minorHAnsi"/>
        </w:rPr>
        <w:t xml:space="preserve"> means any </w:t>
      </w:r>
      <w:r w:rsidRPr="008A7AC6">
        <w:rPr>
          <w:rFonts w:asciiTheme="minorHAnsi" w:hAnsiTheme="minorHAnsi"/>
          <w:i/>
        </w:rPr>
        <w:t>Entrant</w:t>
      </w:r>
      <w:r w:rsidRPr="008A7AC6">
        <w:rPr>
          <w:rFonts w:asciiTheme="minorHAnsi" w:hAnsiTheme="minorHAnsi"/>
        </w:rPr>
        <w:t xml:space="preserve"> that is declared a winner of an </w:t>
      </w:r>
      <w:r w:rsidRPr="008A7AC6">
        <w:rPr>
          <w:rFonts w:asciiTheme="minorHAnsi" w:hAnsiTheme="minorHAnsi"/>
          <w:i/>
        </w:rPr>
        <w:t>Award Category</w:t>
      </w:r>
      <w:r w:rsidRPr="008A7AC6">
        <w:rPr>
          <w:rFonts w:asciiTheme="minorHAnsi" w:hAnsiTheme="minorHAnsi"/>
        </w:rPr>
        <w:t>;</w:t>
      </w:r>
    </w:p>
    <w:p w:rsidR="00B55DA0" w:rsidRPr="008A7AC6" w:rsidRDefault="00B55DA0" w:rsidP="00C9648A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Business</w:t>
      </w:r>
      <w:r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  <w:i/>
        </w:rPr>
        <w:t>Information</w:t>
      </w:r>
      <w:r w:rsidRPr="008A7AC6">
        <w:rPr>
          <w:rFonts w:asciiTheme="minorHAnsi" w:hAnsiTheme="minorHAnsi"/>
        </w:rPr>
        <w:t xml:space="preserve"> means </w:t>
      </w:r>
      <w:r w:rsidR="0087182F" w:rsidRPr="008A7AC6">
        <w:rPr>
          <w:rFonts w:asciiTheme="minorHAnsi" w:hAnsiTheme="minorHAnsi"/>
          <w:i/>
        </w:rPr>
        <w:t>Intellectual</w:t>
      </w:r>
      <w:r w:rsidR="0087182F" w:rsidRPr="008A7AC6">
        <w:rPr>
          <w:rFonts w:asciiTheme="minorHAnsi" w:hAnsiTheme="minorHAnsi"/>
        </w:rPr>
        <w:t xml:space="preserve"> </w:t>
      </w:r>
      <w:r w:rsidR="0087182F" w:rsidRPr="008A7AC6">
        <w:rPr>
          <w:rFonts w:asciiTheme="minorHAnsi" w:hAnsiTheme="minorHAnsi"/>
          <w:i/>
        </w:rPr>
        <w:t>Property</w:t>
      </w:r>
      <w:r w:rsidR="0087182F" w:rsidRPr="008A7AC6">
        <w:rPr>
          <w:rFonts w:asciiTheme="minorHAnsi" w:hAnsiTheme="minorHAnsi"/>
        </w:rPr>
        <w:t xml:space="preserve"> of the </w:t>
      </w:r>
      <w:r w:rsidR="0087182F" w:rsidRPr="008A7AC6">
        <w:rPr>
          <w:rFonts w:asciiTheme="minorHAnsi" w:hAnsiTheme="minorHAnsi"/>
          <w:i/>
        </w:rPr>
        <w:t>Entrant</w:t>
      </w:r>
      <w:r w:rsidR="0087182F" w:rsidRPr="008A7AC6">
        <w:rPr>
          <w:rFonts w:asciiTheme="minorHAnsi" w:hAnsiTheme="minorHAnsi"/>
        </w:rPr>
        <w:t xml:space="preserve"> and </w:t>
      </w:r>
      <w:r w:rsidRPr="008A7AC6">
        <w:rPr>
          <w:rFonts w:asciiTheme="minorHAnsi" w:hAnsiTheme="minorHAnsi"/>
        </w:rPr>
        <w:t>information</w:t>
      </w:r>
      <w:r w:rsidR="004C2AF5" w:rsidRPr="008A7AC6">
        <w:rPr>
          <w:rFonts w:asciiTheme="minorHAnsi" w:hAnsiTheme="minorHAnsi"/>
        </w:rPr>
        <w:t xml:space="preserve">, </w:t>
      </w:r>
      <w:r w:rsidR="00C707CF" w:rsidRPr="008A7AC6">
        <w:rPr>
          <w:rFonts w:asciiTheme="minorHAnsi" w:hAnsiTheme="minorHAnsi"/>
        </w:rPr>
        <w:t>whether in hardcopy, electronic or any other form,</w:t>
      </w:r>
      <w:r w:rsidRPr="008A7AC6">
        <w:rPr>
          <w:rFonts w:asciiTheme="minorHAnsi" w:hAnsiTheme="minorHAnsi"/>
        </w:rPr>
        <w:t xml:space="preserve"> related to </w:t>
      </w:r>
      <w:r w:rsidR="0087182F" w:rsidRPr="008A7AC6">
        <w:rPr>
          <w:rFonts w:asciiTheme="minorHAnsi" w:hAnsiTheme="minorHAnsi"/>
        </w:rPr>
        <w:t>the</w:t>
      </w:r>
      <w:r w:rsidRPr="008A7AC6">
        <w:rPr>
          <w:rFonts w:asciiTheme="minorHAnsi" w:hAnsiTheme="minorHAnsi"/>
        </w:rPr>
        <w:t xml:space="preserve"> business operations</w:t>
      </w:r>
      <w:r w:rsidR="0087182F" w:rsidRPr="008A7AC6">
        <w:rPr>
          <w:rFonts w:asciiTheme="minorHAnsi" w:hAnsiTheme="minorHAnsi"/>
        </w:rPr>
        <w:t xml:space="preserve"> of the </w:t>
      </w:r>
      <w:r w:rsidR="0087182F" w:rsidRPr="008A7AC6">
        <w:rPr>
          <w:rFonts w:asciiTheme="minorHAnsi" w:hAnsiTheme="minorHAnsi"/>
          <w:i/>
        </w:rPr>
        <w:t>Entrant</w:t>
      </w:r>
      <w:r w:rsidR="008B14D0" w:rsidRPr="008A7AC6">
        <w:rPr>
          <w:rFonts w:asciiTheme="minorHAnsi" w:hAnsiTheme="minorHAnsi"/>
        </w:rPr>
        <w:t>;</w:t>
      </w:r>
    </w:p>
    <w:p w:rsidR="002B5542" w:rsidRPr="008A7AC6" w:rsidRDefault="002B5542" w:rsidP="00C9648A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 xml:space="preserve">Chamber </w:t>
      </w:r>
      <w:r w:rsidRPr="008A7AC6">
        <w:rPr>
          <w:rFonts w:asciiTheme="minorHAnsi" w:hAnsiTheme="minorHAnsi"/>
        </w:rPr>
        <w:t>means the Geelong Chamber of Commerce;</w:t>
      </w:r>
    </w:p>
    <w:p w:rsidR="00C956E5" w:rsidRPr="008A7AC6" w:rsidRDefault="00C956E5" w:rsidP="00C9648A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  <w:lang w:val="en-US"/>
        </w:rPr>
        <w:t xml:space="preserve">Claim </w:t>
      </w:r>
      <w:r w:rsidRPr="008A7AC6">
        <w:rPr>
          <w:rFonts w:asciiTheme="minorHAnsi" w:hAnsiTheme="minorHAnsi"/>
          <w:lang w:val="en-US"/>
        </w:rPr>
        <w:t>means any claim, demand, suit, action or proceeding;</w:t>
      </w:r>
    </w:p>
    <w:p w:rsidR="001F095C" w:rsidRPr="002E2591" w:rsidRDefault="001F095C" w:rsidP="001F095C">
      <w:pPr>
        <w:pStyle w:val="Heading2"/>
        <w:spacing w:before="120" w:after="120"/>
        <w:rPr>
          <w:rFonts w:asciiTheme="minorHAnsi" w:hAnsiTheme="minorHAnsi"/>
          <w:i/>
        </w:rPr>
      </w:pPr>
      <w:r w:rsidRPr="002E2591">
        <w:rPr>
          <w:rFonts w:asciiTheme="minorHAnsi" w:hAnsiTheme="minorHAnsi"/>
          <w:i/>
        </w:rPr>
        <w:t>Award Categories</w:t>
      </w:r>
      <w:r w:rsidRPr="002E2591">
        <w:rPr>
          <w:rFonts w:asciiTheme="minorHAnsi" w:hAnsiTheme="minorHAnsi"/>
        </w:rPr>
        <w:t xml:space="preserve"> means the following </w:t>
      </w:r>
      <w:r w:rsidR="008B14D0" w:rsidRPr="002E2591">
        <w:rPr>
          <w:rFonts w:asciiTheme="minorHAnsi" w:hAnsiTheme="minorHAnsi"/>
          <w:i/>
        </w:rPr>
        <w:t>Award C</w:t>
      </w:r>
      <w:r w:rsidRPr="002E2591">
        <w:rPr>
          <w:rFonts w:asciiTheme="minorHAnsi" w:hAnsiTheme="minorHAnsi"/>
          <w:i/>
        </w:rPr>
        <w:t>ategories:</w:t>
      </w:r>
    </w:p>
    <w:p w:rsidR="001F095C" w:rsidRPr="002E2591" w:rsidRDefault="002E2591" w:rsidP="00B14AB1">
      <w:pPr>
        <w:pStyle w:val="Heading3"/>
        <w:spacing w:before="120" w:after="120"/>
        <w:rPr>
          <w:rFonts w:asciiTheme="minorHAnsi" w:hAnsiTheme="minorHAnsi"/>
        </w:rPr>
      </w:pPr>
      <w:r w:rsidRPr="002E2591">
        <w:rPr>
          <w:rFonts w:asciiTheme="minorHAnsi" w:hAnsiTheme="minorHAnsi"/>
        </w:rPr>
        <w:t>A</w:t>
      </w:r>
      <w:r w:rsidR="001F095C" w:rsidRPr="002E2591">
        <w:rPr>
          <w:rFonts w:asciiTheme="minorHAnsi" w:hAnsiTheme="minorHAnsi"/>
        </w:rPr>
        <w:t>ny</w:t>
      </w:r>
      <w:r w:rsidRPr="002E2591">
        <w:rPr>
          <w:rFonts w:asciiTheme="minorHAnsi" w:hAnsiTheme="minorHAnsi"/>
        </w:rPr>
        <w:t xml:space="preserve"> c</w:t>
      </w:r>
      <w:r w:rsidR="001F095C" w:rsidRPr="002E2591">
        <w:rPr>
          <w:rFonts w:asciiTheme="minorHAnsi" w:hAnsiTheme="minorHAnsi"/>
        </w:rPr>
        <w:t xml:space="preserve">ategory specified on the </w:t>
      </w:r>
      <w:r w:rsidR="001F095C" w:rsidRPr="002E2591">
        <w:rPr>
          <w:rFonts w:asciiTheme="minorHAnsi" w:hAnsiTheme="minorHAnsi"/>
          <w:i/>
        </w:rPr>
        <w:t>GBEA</w:t>
      </w:r>
      <w:r w:rsidR="001F095C" w:rsidRPr="002E2591">
        <w:rPr>
          <w:rFonts w:asciiTheme="minorHAnsi" w:hAnsiTheme="minorHAnsi"/>
        </w:rPr>
        <w:t xml:space="preserve"> Website;</w:t>
      </w:r>
    </w:p>
    <w:p w:rsidR="006765AC" w:rsidRPr="008A7AC6" w:rsidRDefault="006765AC" w:rsidP="006765AC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Eligible Business</w:t>
      </w:r>
      <w:r w:rsidRPr="008A7AC6">
        <w:rPr>
          <w:rFonts w:asciiTheme="minorHAnsi" w:hAnsiTheme="minorHAnsi"/>
        </w:rPr>
        <w:t xml:space="preserve"> means any business that </w:t>
      </w:r>
      <w:r w:rsidR="00311F18" w:rsidRPr="008A7AC6">
        <w:rPr>
          <w:rFonts w:asciiTheme="minorHAnsi" w:hAnsiTheme="minorHAnsi"/>
        </w:rPr>
        <w:t>has an ABN</w:t>
      </w:r>
      <w:r w:rsidR="00170EFA" w:rsidRPr="008A7AC6">
        <w:rPr>
          <w:rFonts w:asciiTheme="minorHAnsi" w:hAnsiTheme="minorHAnsi"/>
        </w:rPr>
        <w:t xml:space="preserve">, has been operating in the </w:t>
      </w:r>
      <w:r w:rsidR="00170EFA" w:rsidRPr="008A7AC6">
        <w:rPr>
          <w:rFonts w:asciiTheme="minorHAnsi" w:hAnsiTheme="minorHAnsi"/>
          <w:i/>
        </w:rPr>
        <w:t xml:space="preserve">Geelong Region </w:t>
      </w:r>
      <w:r w:rsidR="00170EFA" w:rsidRPr="008A7AC6">
        <w:rPr>
          <w:rFonts w:asciiTheme="minorHAnsi" w:hAnsiTheme="minorHAnsi"/>
        </w:rPr>
        <w:t>for at least 12 months</w:t>
      </w:r>
      <w:r w:rsidR="008929A5"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</w:rPr>
        <w:t xml:space="preserve">and is solvent at the time of the submission of their </w:t>
      </w:r>
      <w:r w:rsidRPr="008A7AC6">
        <w:rPr>
          <w:rFonts w:asciiTheme="minorHAnsi" w:hAnsiTheme="minorHAnsi"/>
          <w:i/>
        </w:rPr>
        <w:t>Entry</w:t>
      </w:r>
      <w:r w:rsidRPr="008A7AC6">
        <w:rPr>
          <w:rFonts w:asciiTheme="minorHAnsi" w:hAnsiTheme="minorHAnsi"/>
        </w:rPr>
        <w:t>.</w:t>
      </w:r>
    </w:p>
    <w:p w:rsidR="006765AC" w:rsidRPr="008A7AC6" w:rsidRDefault="00A64DD8" w:rsidP="006765AC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Entrant</w:t>
      </w:r>
      <w:r w:rsidR="006765AC" w:rsidRPr="008A7AC6">
        <w:rPr>
          <w:rFonts w:asciiTheme="minorHAnsi" w:hAnsiTheme="minorHAnsi"/>
          <w:i/>
        </w:rPr>
        <w:t xml:space="preserve"> </w:t>
      </w:r>
      <w:r w:rsidR="006765AC" w:rsidRPr="008A7AC6">
        <w:rPr>
          <w:rFonts w:asciiTheme="minorHAnsi" w:hAnsiTheme="minorHAnsi"/>
        </w:rPr>
        <w:t xml:space="preserve">means </w:t>
      </w:r>
      <w:r w:rsidRPr="008A7AC6">
        <w:rPr>
          <w:rFonts w:asciiTheme="minorHAnsi" w:hAnsiTheme="minorHAnsi"/>
        </w:rPr>
        <w:t xml:space="preserve">an </w:t>
      </w:r>
      <w:r w:rsidR="006765AC" w:rsidRPr="008A7AC6">
        <w:rPr>
          <w:rFonts w:asciiTheme="minorHAnsi" w:hAnsiTheme="minorHAnsi"/>
          <w:i/>
        </w:rPr>
        <w:t>Eligible</w:t>
      </w:r>
      <w:r w:rsidR="006765AC"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  <w:i/>
        </w:rPr>
        <w:t>Business</w:t>
      </w:r>
      <w:r w:rsidRPr="008A7AC6">
        <w:rPr>
          <w:rFonts w:asciiTheme="minorHAnsi" w:hAnsiTheme="minorHAnsi"/>
        </w:rPr>
        <w:t xml:space="preserve"> that</w:t>
      </w:r>
      <w:r w:rsidR="006765AC" w:rsidRPr="008A7AC6">
        <w:rPr>
          <w:rFonts w:asciiTheme="minorHAnsi" w:hAnsiTheme="minorHAnsi"/>
        </w:rPr>
        <w:t xml:space="preserve"> enter</w:t>
      </w:r>
      <w:r w:rsidRPr="008A7AC6">
        <w:rPr>
          <w:rFonts w:asciiTheme="minorHAnsi" w:hAnsiTheme="minorHAnsi"/>
        </w:rPr>
        <w:t>s</w:t>
      </w:r>
      <w:r w:rsidR="006765AC" w:rsidRPr="008A7AC6">
        <w:rPr>
          <w:rFonts w:asciiTheme="minorHAnsi" w:hAnsiTheme="minorHAnsi"/>
        </w:rPr>
        <w:t xml:space="preserve"> the </w:t>
      </w:r>
      <w:r w:rsidR="006765AC" w:rsidRPr="008A7AC6">
        <w:rPr>
          <w:rFonts w:asciiTheme="minorHAnsi" w:hAnsiTheme="minorHAnsi"/>
          <w:i/>
        </w:rPr>
        <w:t>GBEA</w:t>
      </w:r>
      <w:r w:rsidR="006765AC" w:rsidRPr="008A7AC6">
        <w:rPr>
          <w:rFonts w:asciiTheme="minorHAnsi" w:hAnsiTheme="minorHAnsi"/>
        </w:rPr>
        <w:t>;</w:t>
      </w:r>
    </w:p>
    <w:p w:rsidR="006765AC" w:rsidRPr="008A7AC6" w:rsidRDefault="006765AC" w:rsidP="006765AC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Entry</w:t>
      </w:r>
      <w:r w:rsidRPr="008A7AC6">
        <w:rPr>
          <w:rFonts w:asciiTheme="minorHAnsi" w:hAnsiTheme="minorHAnsi"/>
        </w:rPr>
        <w:t xml:space="preserve"> means a written entry submitted in accordance with these </w:t>
      </w:r>
      <w:r w:rsidR="00A64DD8" w:rsidRPr="008A7AC6">
        <w:rPr>
          <w:rFonts w:asciiTheme="minorHAnsi" w:hAnsiTheme="minorHAnsi"/>
          <w:i/>
        </w:rPr>
        <w:t>Conditions</w:t>
      </w:r>
      <w:r w:rsidR="00A64DD8" w:rsidRPr="008A7AC6">
        <w:rPr>
          <w:rFonts w:asciiTheme="minorHAnsi" w:hAnsiTheme="minorHAnsi"/>
        </w:rPr>
        <w:t xml:space="preserve"> </w:t>
      </w:r>
      <w:r w:rsidR="00A64DD8" w:rsidRPr="008A7AC6">
        <w:rPr>
          <w:rFonts w:asciiTheme="minorHAnsi" w:hAnsiTheme="minorHAnsi"/>
          <w:i/>
        </w:rPr>
        <w:t>of</w:t>
      </w:r>
      <w:r w:rsidR="00A64DD8" w:rsidRPr="008A7AC6">
        <w:rPr>
          <w:rFonts w:asciiTheme="minorHAnsi" w:hAnsiTheme="minorHAnsi"/>
        </w:rPr>
        <w:t xml:space="preserve"> </w:t>
      </w:r>
      <w:r w:rsidR="00A64DD8" w:rsidRPr="008A7AC6">
        <w:rPr>
          <w:rFonts w:asciiTheme="minorHAnsi" w:hAnsiTheme="minorHAnsi"/>
          <w:i/>
        </w:rPr>
        <w:t>Entry</w:t>
      </w:r>
      <w:r w:rsidRPr="008A7AC6">
        <w:rPr>
          <w:rFonts w:asciiTheme="minorHAnsi" w:hAnsiTheme="minorHAnsi"/>
        </w:rPr>
        <w:t>;</w:t>
      </w:r>
    </w:p>
    <w:p w:rsidR="006765AC" w:rsidRPr="008A7AC6" w:rsidRDefault="006765AC" w:rsidP="006765AC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 xml:space="preserve">Entry </w:t>
      </w:r>
      <w:r w:rsidR="00170EFA" w:rsidRPr="008A7AC6">
        <w:rPr>
          <w:rFonts w:asciiTheme="minorHAnsi" w:hAnsiTheme="minorHAnsi"/>
          <w:i/>
        </w:rPr>
        <w:t>Closing Date</w:t>
      </w:r>
      <w:r w:rsidR="00170EFA"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</w:rPr>
        <w:t xml:space="preserve">means the </w:t>
      </w:r>
      <w:r w:rsidR="00436400" w:rsidRPr="008A7AC6">
        <w:rPr>
          <w:rFonts w:asciiTheme="minorHAnsi" w:hAnsiTheme="minorHAnsi"/>
        </w:rPr>
        <w:t>date</w:t>
      </w:r>
      <w:r w:rsidRPr="008A7AC6">
        <w:rPr>
          <w:rFonts w:asciiTheme="minorHAnsi" w:hAnsiTheme="minorHAnsi"/>
        </w:rPr>
        <w:t xml:space="preserve"> </w:t>
      </w:r>
      <w:r w:rsidR="00BF76FB" w:rsidRPr="008A7AC6">
        <w:rPr>
          <w:rFonts w:asciiTheme="minorHAnsi" w:hAnsiTheme="minorHAnsi"/>
        </w:rPr>
        <w:t xml:space="preserve">specified on the </w:t>
      </w:r>
      <w:r w:rsidR="00BF76FB" w:rsidRPr="008A7AC6">
        <w:rPr>
          <w:rFonts w:asciiTheme="minorHAnsi" w:hAnsiTheme="minorHAnsi"/>
          <w:i/>
        </w:rPr>
        <w:t>GBEA Website</w:t>
      </w:r>
      <w:r w:rsidR="00BF76FB" w:rsidRPr="008A7AC6">
        <w:rPr>
          <w:rFonts w:asciiTheme="minorHAnsi" w:hAnsiTheme="minorHAnsi"/>
        </w:rPr>
        <w:t xml:space="preserve"> </w:t>
      </w:r>
      <w:r w:rsidR="00170EFA" w:rsidRPr="008A7AC6">
        <w:rPr>
          <w:rFonts w:asciiTheme="minorHAnsi" w:hAnsiTheme="minorHAnsi"/>
        </w:rPr>
        <w:t xml:space="preserve">by </w:t>
      </w:r>
      <w:r w:rsidR="00BF76FB" w:rsidRPr="008A7AC6">
        <w:rPr>
          <w:rFonts w:asciiTheme="minorHAnsi" w:hAnsiTheme="minorHAnsi"/>
        </w:rPr>
        <w:t xml:space="preserve">which </w:t>
      </w:r>
      <w:r w:rsidR="00BF76FB" w:rsidRPr="008A7AC6">
        <w:rPr>
          <w:rFonts w:asciiTheme="minorHAnsi" w:hAnsiTheme="minorHAnsi"/>
          <w:i/>
        </w:rPr>
        <w:t>Entries</w:t>
      </w:r>
      <w:r w:rsidR="00BF76FB" w:rsidRPr="008A7AC6">
        <w:rPr>
          <w:rFonts w:asciiTheme="minorHAnsi" w:hAnsiTheme="minorHAnsi"/>
        </w:rPr>
        <w:t xml:space="preserve"> can be submitted,</w:t>
      </w:r>
      <w:r w:rsidRPr="008A7AC6">
        <w:rPr>
          <w:rFonts w:asciiTheme="minorHAnsi" w:hAnsiTheme="minorHAnsi"/>
        </w:rPr>
        <w:t xml:space="preserve"> or any such</w:t>
      </w:r>
      <w:r w:rsidR="008B14D0" w:rsidRPr="008A7AC6">
        <w:rPr>
          <w:rFonts w:asciiTheme="minorHAnsi" w:hAnsiTheme="minorHAnsi"/>
        </w:rPr>
        <w:t xml:space="preserve"> </w:t>
      </w:r>
      <w:r w:rsidR="00436400" w:rsidRPr="008A7AC6">
        <w:rPr>
          <w:rFonts w:asciiTheme="minorHAnsi" w:hAnsiTheme="minorHAnsi"/>
        </w:rPr>
        <w:t xml:space="preserve">other date specified by the </w:t>
      </w:r>
      <w:r w:rsidR="00436400" w:rsidRPr="008A7AC6">
        <w:rPr>
          <w:rFonts w:asciiTheme="minorHAnsi" w:hAnsiTheme="minorHAnsi"/>
          <w:i/>
        </w:rPr>
        <w:t>Judging Panel</w:t>
      </w:r>
      <w:r w:rsidR="00436400" w:rsidRPr="008A7AC6">
        <w:rPr>
          <w:rFonts w:asciiTheme="minorHAnsi" w:hAnsiTheme="minorHAnsi"/>
        </w:rPr>
        <w:t xml:space="preserve"> in accordance with </w:t>
      </w:r>
      <w:r w:rsidRPr="008A7AC6">
        <w:rPr>
          <w:rFonts w:asciiTheme="minorHAnsi" w:hAnsiTheme="minorHAnsi"/>
        </w:rPr>
        <w:t xml:space="preserve">clause </w:t>
      </w:r>
      <w:r w:rsidRPr="008A7AC6">
        <w:rPr>
          <w:rFonts w:asciiTheme="minorHAnsi" w:hAnsiTheme="minorHAnsi"/>
        </w:rPr>
        <w:fldChar w:fldCharType="begin"/>
      </w:r>
      <w:r w:rsidRPr="008A7AC6">
        <w:rPr>
          <w:rFonts w:asciiTheme="minorHAnsi" w:hAnsiTheme="minorHAnsi"/>
        </w:rPr>
        <w:instrText xml:space="preserve"> REF _Ref426117588 \r \h </w:instrText>
      </w:r>
      <w:r w:rsidR="008A7AC6">
        <w:rPr>
          <w:rFonts w:asciiTheme="minorHAnsi" w:hAnsiTheme="minorHAnsi"/>
        </w:rPr>
        <w:instrText xml:space="preserve"> \* MERGEFORMAT </w:instrText>
      </w:r>
      <w:r w:rsidRPr="008A7AC6">
        <w:rPr>
          <w:rFonts w:asciiTheme="minorHAnsi" w:hAnsiTheme="minorHAnsi"/>
        </w:rPr>
      </w:r>
      <w:r w:rsidRPr="008A7AC6">
        <w:rPr>
          <w:rFonts w:asciiTheme="minorHAnsi" w:hAnsiTheme="minorHAnsi"/>
        </w:rPr>
        <w:fldChar w:fldCharType="separate"/>
      </w:r>
      <w:r w:rsidR="0018597A">
        <w:rPr>
          <w:rFonts w:asciiTheme="minorHAnsi" w:hAnsiTheme="minorHAnsi"/>
        </w:rPr>
        <w:t>2.5</w:t>
      </w:r>
      <w:r w:rsidRPr="008A7AC6">
        <w:rPr>
          <w:rFonts w:asciiTheme="minorHAnsi" w:hAnsiTheme="minorHAnsi"/>
        </w:rPr>
        <w:fldChar w:fldCharType="end"/>
      </w:r>
      <w:r w:rsidRPr="008A7AC6">
        <w:rPr>
          <w:rFonts w:asciiTheme="minorHAnsi" w:hAnsiTheme="minorHAnsi"/>
        </w:rPr>
        <w:t>;</w:t>
      </w:r>
    </w:p>
    <w:p w:rsidR="00762627" w:rsidRPr="008A7AC6" w:rsidRDefault="00762627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 xml:space="preserve">GBEA Gala Dinner </w:t>
      </w:r>
      <w:r w:rsidRPr="008A7AC6">
        <w:rPr>
          <w:rFonts w:asciiTheme="minorHAnsi" w:hAnsiTheme="minorHAnsi"/>
        </w:rPr>
        <w:t xml:space="preserve">means the event held </w:t>
      </w:r>
      <w:r w:rsidR="00DA1264" w:rsidRPr="008A7AC6">
        <w:rPr>
          <w:rFonts w:asciiTheme="minorHAnsi" w:hAnsiTheme="minorHAnsi"/>
        </w:rPr>
        <w:t xml:space="preserve">to announce the </w:t>
      </w:r>
      <w:r w:rsidR="00DA1264" w:rsidRPr="008A7AC6">
        <w:rPr>
          <w:rFonts w:asciiTheme="minorHAnsi" w:hAnsiTheme="minorHAnsi"/>
          <w:i/>
        </w:rPr>
        <w:t>Award Winners;</w:t>
      </w:r>
    </w:p>
    <w:p w:rsidR="008A4867" w:rsidRPr="008A7AC6" w:rsidRDefault="008A4867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 xml:space="preserve">GBEA </w:t>
      </w:r>
      <w:r w:rsidRPr="008A7AC6">
        <w:rPr>
          <w:rFonts w:asciiTheme="minorHAnsi" w:hAnsiTheme="minorHAnsi"/>
        </w:rPr>
        <w:t>means the Geelong Business Excellence Awards;</w:t>
      </w:r>
    </w:p>
    <w:p w:rsidR="008749A3" w:rsidRPr="008A7AC6" w:rsidRDefault="008749A3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GBEA Website</w:t>
      </w:r>
      <w:r w:rsidRPr="008A7AC6">
        <w:rPr>
          <w:rFonts w:asciiTheme="minorHAnsi" w:hAnsiTheme="minorHAnsi"/>
        </w:rPr>
        <w:t xml:space="preserve"> means </w:t>
      </w:r>
      <w:r w:rsidR="0003539C" w:rsidRPr="008A7AC6">
        <w:rPr>
          <w:rFonts w:asciiTheme="minorHAnsi" w:hAnsiTheme="minorHAnsi"/>
        </w:rPr>
        <w:t>The Geelong Business Excellence Awards website</w:t>
      </w:r>
    </w:p>
    <w:p w:rsidR="0059456A" w:rsidRPr="008A7AC6" w:rsidRDefault="0059456A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Geelong Region</w:t>
      </w:r>
      <w:r w:rsidRPr="008A7AC6">
        <w:rPr>
          <w:rFonts w:asciiTheme="minorHAnsi" w:hAnsiTheme="minorHAnsi"/>
        </w:rPr>
        <w:t xml:space="preserve"> means</w:t>
      </w:r>
      <w:r w:rsidR="00170EFA" w:rsidRPr="008A7AC6">
        <w:rPr>
          <w:rFonts w:asciiTheme="minorHAnsi" w:hAnsiTheme="minorHAnsi"/>
        </w:rPr>
        <w:t xml:space="preserve"> the Greater Geelong region, including Geelong, Surfcoast, Bellarine Peninsula, Queenscliff, Bannockburn and Lara;</w:t>
      </w:r>
    </w:p>
    <w:p w:rsidR="0030405C" w:rsidRPr="008A7AC6" w:rsidRDefault="0030405C" w:rsidP="0030405C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Indemnified Persons</w:t>
      </w:r>
      <w:r w:rsidRPr="008A7AC6">
        <w:rPr>
          <w:rFonts w:asciiTheme="minorHAnsi" w:hAnsiTheme="minorHAnsi"/>
        </w:rPr>
        <w:t xml:space="preserve"> means </w:t>
      </w:r>
      <w:r w:rsidRPr="008A7AC6">
        <w:rPr>
          <w:rFonts w:asciiTheme="minorHAnsi" w:hAnsiTheme="minorHAnsi"/>
          <w:i/>
          <w:lang w:val="en-US"/>
        </w:rPr>
        <w:t xml:space="preserve">GBEA, </w:t>
      </w:r>
      <w:r w:rsidRPr="008A7AC6">
        <w:rPr>
          <w:rFonts w:asciiTheme="minorHAnsi" w:hAnsiTheme="minorHAnsi"/>
          <w:lang w:val="en-US"/>
        </w:rPr>
        <w:t xml:space="preserve">the </w:t>
      </w:r>
      <w:r w:rsidRPr="008A7AC6">
        <w:rPr>
          <w:rFonts w:asciiTheme="minorHAnsi" w:hAnsiTheme="minorHAnsi"/>
          <w:i/>
          <w:lang w:val="en-US"/>
        </w:rPr>
        <w:t>Chamber, Sponsors</w:t>
      </w:r>
      <w:r w:rsidRPr="008A7AC6">
        <w:rPr>
          <w:rFonts w:asciiTheme="minorHAnsi" w:hAnsiTheme="minorHAnsi"/>
          <w:lang w:val="en-US"/>
        </w:rPr>
        <w:t xml:space="preserve"> and each of their</w:t>
      </w:r>
      <w:r w:rsidR="00A64DD8" w:rsidRPr="008A7AC6">
        <w:rPr>
          <w:rFonts w:asciiTheme="minorHAnsi" w:hAnsiTheme="minorHAnsi"/>
          <w:lang w:val="en-US"/>
        </w:rPr>
        <w:t xml:space="preserve"> officers, employees, agents and associates;</w:t>
      </w:r>
    </w:p>
    <w:p w:rsidR="006763BA" w:rsidRPr="008A7AC6" w:rsidRDefault="006763BA" w:rsidP="0059456A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 xml:space="preserve">Intellectual Property </w:t>
      </w:r>
      <w:r w:rsidRPr="008A7AC6">
        <w:rPr>
          <w:rFonts w:asciiTheme="minorHAnsi" w:hAnsiTheme="minorHAnsi"/>
        </w:rPr>
        <w:t>means all rights resulting from intellectual activity, including copyright, inventions, patent rights, trademarks, design rights, circuit layouts and all rights and interests of a like nature;</w:t>
      </w:r>
    </w:p>
    <w:p w:rsidR="0059456A" w:rsidRPr="008A7AC6" w:rsidRDefault="0059456A" w:rsidP="0059456A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Judging Panel</w:t>
      </w:r>
      <w:r w:rsidRPr="008A7AC6">
        <w:rPr>
          <w:rFonts w:asciiTheme="minorHAnsi" w:hAnsiTheme="minorHAnsi"/>
        </w:rPr>
        <w:t xml:space="preserve"> means the panel of business and community leaders from the </w:t>
      </w:r>
      <w:r w:rsidRPr="008A7AC6">
        <w:rPr>
          <w:rFonts w:asciiTheme="minorHAnsi" w:hAnsiTheme="minorHAnsi"/>
          <w:i/>
        </w:rPr>
        <w:t>Geelong Region</w:t>
      </w:r>
      <w:r w:rsidR="0089152A" w:rsidRPr="008A7AC6">
        <w:rPr>
          <w:rFonts w:asciiTheme="minorHAnsi" w:hAnsiTheme="minorHAnsi"/>
          <w:i/>
        </w:rPr>
        <w:t xml:space="preserve"> </w:t>
      </w:r>
      <w:r w:rsidR="0089152A" w:rsidRPr="008A7AC6">
        <w:rPr>
          <w:rFonts w:asciiTheme="minorHAnsi" w:hAnsiTheme="minorHAnsi"/>
        </w:rPr>
        <w:t>appointed to undertake the Judging Process</w:t>
      </w:r>
      <w:r w:rsidRPr="008A7AC6">
        <w:rPr>
          <w:rFonts w:asciiTheme="minorHAnsi" w:hAnsiTheme="minorHAnsi"/>
        </w:rPr>
        <w:t>;</w:t>
      </w:r>
    </w:p>
    <w:p w:rsidR="00C9648A" w:rsidRPr="008A7AC6" w:rsidRDefault="009E0600" w:rsidP="00A64DD8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Judging Process</w:t>
      </w:r>
      <w:r w:rsidRPr="008A7AC6">
        <w:rPr>
          <w:rFonts w:asciiTheme="minorHAnsi" w:hAnsiTheme="minorHAnsi"/>
        </w:rPr>
        <w:t xml:space="preserve"> means the process </w:t>
      </w:r>
      <w:r w:rsidR="004A6DD4" w:rsidRPr="008A7AC6">
        <w:rPr>
          <w:rFonts w:asciiTheme="minorHAnsi" w:hAnsiTheme="minorHAnsi"/>
        </w:rPr>
        <w:t>described</w:t>
      </w:r>
      <w:r w:rsidRPr="008A7AC6">
        <w:rPr>
          <w:rFonts w:asciiTheme="minorHAnsi" w:hAnsiTheme="minorHAnsi"/>
        </w:rPr>
        <w:t xml:space="preserve"> in clause</w:t>
      </w:r>
      <w:r w:rsidR="002E2591">
        <w:rPr>
          <w:rFonts w:asciiTheme="minorHAnsi" w:hAnsiTheme="minorHAnsi"/>
        </w:rPr>
        <w:t xml:space="preserve"> 5</w:t>
      </w:r>
      <w:r w:rsidR="008A4867" w:rsidRPr="008A7AC6">
        <w:rPr>
          <w:rFonts w:asciiTheme="minorHAnsi" w:hAnsiTheme="minorHAnsi"/>
        </w:rPr>
        <w:t>;</w:t>
      </w:r>
    </w:p>
    <w:p w:rsidR="00DA1264" w:rsidRPr="008A7AC6" w:rsidRDefault="00DA1264" w:rsidP="009F61FA">
      <w:pPr>
        <w:pStyle w:val="Heading2"/>
        <w:spacing w:before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 xml:space="preserve">Judging Rules </w:t>
      </w:r>
      <w:r w:rsidRPr="008A7AC6">
        <w:rPr>
          <w:rFonts w:asciiTheme="minorHAnsi" w:hAnsiTheme="minorHAnsi"/>
        </w:rPr>
        <w:t xml:space="preserve">means the rules regulating the </w:t>
      </w:r>
      <w:r w:rsidRPr="008A7AC6">
        <w:rPr>
          <w:rFonts w:asciiTheme="minorHAnsi" w:hAnsiTheme="minorHAnsi"/>
          <w:i/>
        </w:rPr>
        <w:t>Judging Process</w:t>
      </w:r>
      <w:r w:rsidRPr="008A7AC6">
        <w:rPr>
          <w:rFonts w:asciiTheme="minorHAnsi" w:hAnsiTheme="minorHAnsi"/>
        </w:rPr>
        <w:t>, as amended from time to time;</w:t>
      </w:r>
    </w:p>
    <w:p w:rsidR="00B82990" w:rsidRPr="008A7AC6" w:rsidRDefault="00B82990" w:rsidP="009F61FA">
      <w:pPr>
        <w:pStyle w:val="Heading2"/>
        <w:spacing w:before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 xml:space="preserve">Key Representatives </w:t>
      </w:r>
      <w:r w:rsidRPr="008A7AC6">
        <w:rPr>
          <w:rFonts w:asciiTheme="minorHAnsi" w:hAnsiTheme="minorHAnsi"/>
        </w:rPr>
        <w:t xml:space="preserve">means the employees or officers of the </w:t>
      </w:r>
      <w:r w:rsidRPr="008A7AC6">
        <w:rPr>
          <w:rFonts w:asciiTheme="minorHAnsi" w:hAnsiTheme="minorHAnsi"/>
          <w:i/>
        </w:rPr>
        <w:t xml:space="preserve">Entrant </w:t>
      </w:r>
      <w:r w:rsidRPr="008A7AC6">
        <w:rPr>
          <w:rFonts w:asciiTheme="minorHAnsi" w:hAnsiTheme="minorHAnsi"/>
        </w:rPr>
        <w:t xml:space="preserve">that are nominated by the </w:t>
      </w:r>
      <w:r w:rsidRPr="008A7AC6">
        <w:rPr>
          <w:rFonts w:asciiTheme="minorHAnsi" w:hAnsiTheme="minorHAnsi"/>
          <w:i/>
        </w:rPr>
        <w:t>Entrant</w:t>
      </w:r>
      <w:r w:rsidRPr="008A7AC6">
        <w:rPr>
          <w:rFonts w:asciiTheme="minorHAnsi" w:hAnsiTheme="minorHAnsi"/>
        </w:rPr>
        <w:t xml:space="preserve"> to represent their business;</w:t>
      </w:r>
    </w:p>
    <w:p w:rsidR="008A4867" w:rsidRPr="008A7AC6" w:rsidRDefault="008A4867" w:rsidP="009F61FA">
      <w:pPr>
        <w:pStyle w:val="Heading2"/>
        <w:spacing w:before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Personal</w:t>
      </w:r>
      <w:r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  <w:i/>
        </w:rPr>
        <w:t>Information</w:t>
      </w:r>
      <w:r w:rsidRPr="008A7AC6">
        <w:rPr>
          <w:rFonts w:asciiTheme="minorHAnsi" w:hAnsiTheme="minorHAnsi"/>
        </w:rPr>
        <w:t xml:space="preserve"> has the meaning prescribed to it in the Privacy Act 1988 (Vic);</w:t>
      </w:r>
    </w:p>
    <w:p w:rsidR="008A4867" w:rsidRPr="008A7AC6" w:rsidRDefault="008A4867" w:rsidP="00BF7322">
      <w:pPr>
        <w:pStyle w:val="Heading2"/>
        <w:spacing w:before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Site</w:t>
      </w:r>
      <w:r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  <w:i/>
        </w:rPr>
        <w:t>Visit</w:t>
      </w:r>
      <w:r w:rsidRPr="008A7AC6">
        <w:rPr>
          <w:rFonts w:asciiTheme="minorHAnsi" w:hAnsiTheme="minorHAnsi"/>
        </w:rPr>
        <w:t xml:space="preserve"> means a visit to</w:t>
      </w:r>
      <w:r w:rsidR="00BF7322" w:rsidRPr="008A7AC6">
        <w:rPr>
          <w:rFonts w:asciiTheme="minorHAnsi" w:hAnsiTheme="minorHAnsi"/>
        </w:rPr>
        <w:t xml:space="preserve"> an</w:t>
      </w:r>
      <w:r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  <w:i/>
        </w:rPr>
        <w:t>Entrant</w:t>
      </w:r>
      <w:r w:rsidR="00A64DD8" w:rsidRPr="008A7AC6">
        <w:rPr>
          <w:rFonts w:asciiTheme="minorHAnsi" w:hAnsiTheme="minorHAnsi"/>
          <w:i/>
        </w:rPr>
        <w:t>’s</w:t>
      </w:r>
      <w:r w:rsidR="00BF7322" w:rsidRPr="008A7AC6">
        <w:rPr>
          <w:rFonts w:asciiTheme="minorHAnsi" w:hAnsiTheme="minorHAnsi"/>
        </w:rPr>
        <w:t xml:space="preserve"> principal place of business by members of the </w:t>
      </w:r>
      <w:r w:rsidR="00BF7322" w:rsidRPr="008A7AC6">
        <w:rPr>
          <w:rFonts w:asciiTheme="minorHAnsi" w:hAnsiTheme="minorHAnsi"/>
          <w:i/>
        </w:rPr>
        <w:t>Judging</w:t>
      </w:r>
      <w:r w:rsidR="00BF7322" w:rsidRPr="008A7AC6">
        <w:rPr>
          <w:rFonts w:asciiTheme="minorHAnsi" w:hAnsiTheme="minorHAnsi"/>
        </w:rPr>
        <w:t xml:space="preserve"> </w:t>
      </w:r>
      <w:r w:rsidR="00BF7322" w:rsidRPr="008A7AC6">
        <w:rPr>
          <w:rFonts w:asciiTheme="minorHAnsi" w:hAnsiTheme="minorHAnsi"/>
          <w:i/>
        </w:rPr>
        <w:t>Panel</w:t>
      </w:r>
      <w:r w:rsidR="00BF7322" w:rsidRPr="008A7AC6">
        <w:rPr>
          <w:rFonts w:asciiTheme="minorHAnsi" w:hAnsiTheme="minorHAnsi"/>
        </w:rPr>
        <w:t>;</w:t>
      </w:r>
    </w:p>
    <w:p w:rsidR="00C9648A" w:rsidRPr="008A7AC6" w:rsidRDefault="00BF7322" w:rsidP="00375FBE">
      <w:pPr>
        <w:pStyle w:val="Heading2"/>
        <w:spacing w:before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Sponsor</w:t>
      </w:r>
      <w:r w:rsidRPr="008A7AC6">
        <w:rPr>
          <w:rFonts w:asciiTheme="minorHAnsi" w:hAnsiTheme="minorHAnsi"/>
        </w:rPr>
        <w:t xml:space="preserve"> means a </w:t>
      </w:r>
      <w:r w:rsidRPr="008A7AC6">
        <w:rPr>
          <w:rFonts w:asciiTheme="minorHAnsi" w:hAnsiTheme="minorHAnsi"/>
          <w:i/>
        </w:rPr>
        <w:t>GBEA</w:t>
      </w:r>
      <w:r w:rsidRPr="008A7AC6">
        <w:rPr>
          <w:rFonts w:asciiTheme="minorHAnsi" w:hAnsiTheme="minorHAnsi"/>
        </w:rPr>
        <w:t xml:space="preserve"> Sponsor.</w:t>
      </w:r>
    </w:p>
    <w:sectPr w:rsidR="00C9648A" w:rsidRPr="008A7AC6" w:rsidSect="005511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427" w:bottom="1440" w:left="1440" w:header="142" w:footer="36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A7A" w:rsidRDefault="00A60A7A">
      <w:r>
        <w:separator/>
      </w:r>
    </w:p>
  </w:endnote>
  <w:endnote w:type="continuationSeparator" w:id="0">
    <w:p w:rsidR="00A60A7A" w:rsidRDefault="00A6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122" w:rsidRPr="0079474E" w:rsidRDefault="00551122" w:rsidP="00551122">
    <w:pPr>
      <w:pStyle w:val="Footer"/>
      <w:pBdr>
        <w:top w:val="single" w:sz="4" w:space="1" w:color="auto"/>
      </w:pBdr>
      <w:jc w:val="right"/>
    </w:pPr>
    <w:r w:rsidRPr="0079474E">
      <w:fldChar w:fldCharType="begin"/>
    </w:r>
    <w:r w:rsidRPr="0079474E">
      <w:instrText xml:space="preserve"> INCLUDETEXT </w:instrText>
    </w:r>
    <w:r>
      <w:instrText>"P:\\ha.docx"</w:instrText>
    </w:r>
    <w:r w:rsidRPr="0079474E">
      <w:instrText xml:space="preserve"> footer \* CHARFORMAT  \* MERGEFORMAT </w:instrText>
    </w:r>
    <w:r w:rsidRPr="0079474E">
      <w:fldChar w:fldCharType="separate"/>
    </w:r>
    <w:r w:rsidR="0043597E">
      <w:rPr>
        <w:noProof/>
      </w:rPr>
      <w:fldChar w:fldCharType="begin"/>
    </w:r>
    <w:r w:rsidR="0043597E">
      <w:rPr>
        <w:noProof/>
      </w:rPr>
      <w:instrText xml:space="preserve"> FILENAME  </w:instrText>
    </w:r>
    <w:r w:rsidR="0043597E">
      <w:rPr>
        <w:noProof/>
      </w:rPr>
      <w:fldChar w:fldCharType="separate"/>
    </w:r>
    <w:ins w:id="7" w:author="Kim Udvardy" w:date="2018-11-19T11:08:00Z">
      <w:r w:rsidR="0018597A">
        <w:rPr>
          <w:noProof/>
        </w:rPr>
        <w:t>2019 GBEA Conditions of Entry</w:t>
      </w:r>
    </w:ins>
    <w:del w:id="8" w:author="Kim Udvardy" w:date="2018-11-19T11:08:00Z">
      <w:r w:rsidDel="0018597A">
        <w:rPr>
          <w:noProof/>
        </w:rPr>
        <w:delText>GBEA Conditions of Entry January 2016</w:delText>
      </w:r>
    </w:del>
    <w:r w:rsidR="0043597E">
      <w:rPr>
        <w:noProof/>
      </w:rPr>
      <w:fldChar w:fldCharType="end"/>
    </w:r>
    <w:r w:rsidRPr="0079474E">
      <w:fldChar w:fldCharType="end"/>
    </w:r>
    <w:r>
      <w:t xml:space="preserve">  - Version 1</w:t>
    </w:r>
  </w:p>
  <w:p w:rsidR="00551122" w:rsidRPr="0079474E" w:rsidRDefault="00551122" w:rsidP="00551122">
    <w:pPr>
      <w:pStyle w:val="Footer"/>
      <w:pBdr>
        <w:top w:val="single" w:sz="4" w:space="1" w:color="auto"/>
      </w:pBdr>
    </w:pPr>
  </w:p>
  <w:p w:rsidR="002D0583" w:rsidRPr="0079139C" w:rsidRDefault="002D0583" w:rsidP="00791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122" w:rsidRPr="002E2591" w:rsidRDefault="002E2591" w:rsidP="00551122">
    <w:pPr>
      <w:pStyle w:val="Footer"/>
      <w:pBdr>
        <w:top w:val="single" w:sz="4" w:space="1" w:color="auto"/>
      </w:pBdr>
      <w:jc w:val="right"/>
    </w:pPr>
    <w:r>
      <w:t>2019 GBEA Conditions of Entry</w:t>
    </w:r>
  </w:p>
  <w:p w:rsidR="00551122" w:rsidRPr="0079474E" w:rsidRDefault="00551122" w:rsidP="00551122">
    <w:pPr>
      <w:pStyle w:val="Footer"/>
      <w:pBdr>
        <w:top w:val="single" w:sz="4" w:space="1" w:color="auto"/>
      </w:pBdr>
    </w:pPr>
  </w:p>
  <w:p w:rsidR="0079139C" w:rsidRPr="0079474E" w:rsidRDefault="0079139C" w:rsidP="0079139C">
    <w:pPr>
      <w:pStyle w:val="Footer"/>
      <w:pBdr>
        <w:top w:val="single" w:sz="4" w:space="1" w:color="auto"/>
      </w:pBdr>
      <w:jc w:val="right"/>
    </w:pPr>
  </w:p>
  <w:p w:rsidR="0079139C" w:rsidRDefault="007913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449" w:rsidRDefault="00A30449" w:rsidP="00A30449">
    <w:pPr>
      <w:pStyle w:val="Footer"/>
    </w:pPr>
  </w:p>
  <w:p w:rsidR="00A30449" w:rsidRPr="0079474E" w:rsidRDefault="00A30449" w:rsidP="0079139C">
    <w:pPr>
      <w:pStyle w:val="Footer"/>
      <w:pBdr>
        <w:top w:val="single" w:sz="4" w:space="1" w:color="auto"/>
      </w:pBdr>
      <w:jc w:val="right"/>
    </w:pPr>
    <w:r w:rsidRPr="0079474E">
      <w:fldChar w:fldCharType="begin"/>
    </w:r>
    <w:r w:rsidRPr="0079474E">
      <w:instrText xml:space="preserve"> INCLUDETEXT </w:instrText>
    </w:r>
    <w:r>
      <w:instrText>"P:\\ha.docx"</w:instrText>
    </w:r>
    <w:r w:rsidRPr="0079474E">
      <w:instrText xml:space="preserve"> footer \* CHARFORMAT  \* MERGEFORMAT </w:instrText>
    </w:r>
    <w:r w:rsidRPr="0079474E">
      <w:fldChar w:fldCharType="separate"/>
    </w:r>
    <w:bookmarkStart w:id="9" w:name="footer"/>
    <w:r w:rsidRPr="008929A5">
      <w:fldChar w:fldCharType="begin"/>
    </w:r>
    <w:r w:rsidRPr="008929A5">
      <w:instrText xml:space="preserve"> FILENAME  </w:instrText>
    </w:r>
    <w:r w:rsidRPr="008929A5">
      <w:fldChar w:fldCharType="separate"/>
    </w:r>
    <w:ins w:id="10" w:author="Kim Udvardy" w:date="2018-11-19T11:08:00Z">
      <w:r w:rsidR="0018597A">
        <w:rPr>
          <w:noProof/>
        </w:rPr>
        <w:t>2019 GBEA Conditions of Entry</w:t>
      </w:r>
    </w:ins>
    <w:del w:id="11" w:author="Kim Udvardy" w:date="2018-11-19T11:08:00Z">
      <w:r w:rsidDel="0018597A">
        <w:rPr>
          <w:noProof/>
        </w:rPr>
        <w:delText>GBEA Conditions of Entry January 2016</w:delText>
      </w:r>
    </w:del>
    <w:r w:rsidRPr="008929A5">
      <w:rPr>
        <w:noProof/>
      </w:rPr>
      <w:fldChar w:fldCharType="end"/>
    </w:r>
    <w:bookmarkEnd w:id="9"/>
    <w:r w:rsidRPr="0079474E">
      <w:fldChar w:fldCharType="end"/>
    </w:r>
    <w:r w:rsidR="00551122">
      <w:t xml:space="preserve">  - Version 1</w:t>
    </w:r>
  </w:p>
  <w:p w:rsidR="00E33202" w:rsidRPr="0079474E" w:rsidRDefault="00E33202" w:rsidP="00A30449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A7A" w:rsidRDefault="00A60A7A">
      <w:r>
        <w:separator/>
      </w:r>
    </w:p>
  </w:footnote>
  <w:footnote w:type="continuationSeparator" w:id="0">
    <w:p w:rsidR="00A60A7A" w:rsidRDefault="00A60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83" w:rsidRPr="00CA15C4" w:rsidRDefault="002D0583" w:rsidP="00AD2D42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83" w:rsidRDefault="002E5C3F" w:rsidP="00551122">
    <w:pPr>
      <w:pStyle w:val="Header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-4445</wp:posOffset>
          </wp:positionV>
          <wp:extent cx="6376670" cy="1036320"/>
          <wp:effectExtent l="0" t="0" r="508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EA_2018_DEAKIN_CHAMBER_LOGO_NO YEAR_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6670" cy="1036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449" w:rsidRDefault="003D5B87" w:rsidP="003D5B87">
    <w:pPr>
      <w:pStyle w:val="Header"/>
      <w:ind w:left="-567"/>
      <w:jc w:val="left"/>
    </w:pPr>
    <w:r>
      <w:rPr>
        <w:noProof/>
      </w:rPr>
      <w:drawing>
        <wp:inline distT="0" distB="0" distL="0" distR="0" wp14:anchorId="1DA198CE" wp14:editId="5B6FD7A6">
          <wp:extent cx="2823882" cy="86977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mber-Awards 2016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055" cy="87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CB0D9B6" wp14:editId="579D1639">
          <wp:extent cx="3676484" cy="1102659"/>
          <wp:effectExtent l="0" t="0" r="63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mber voice of business logo v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555" cy="1106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7F0B"/>
    <w:multiLevelType w:val="hybridMultilevel"/>
    <w:tmpl w:val="F8486A70"/>
    <w:lvl w:ilvl="0" w:tplc="A4B414D8">
      <w:start w:val="1"/>
      <w:numFmt w:val="bullet"/>
      <w:pStyle w:val="HABull1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000000"/>
      </w:rPr>
    </w:lvl>
    <w:lvl w:ilvl="1" w:tplc="BB507432">
      <w:start w:val="1"/>
      <w:numFmt w:val="bullet"/>
      <w:lvlText w:val=""/>
      <w:lvlJc w:val="left"/>
      <w:pPr>
        <w:tabs>
          <w:tab w:val="num" w:pos="1584"/>
        </w:tabs>
        <w:ind w:left="1584" w:firstLine="31185"/>
      </w:pPr>
      <w:rPr>
        <w:rFonts w:ascii="Wingdings" w:hAnsi="Wingdings" w:hint="default"/>
        <w:color w:val="000000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2E2B5B"/>
    <w:multiLevelType w:val="hybridMultilevel"/>
    <w:tmpl w:val="DA0A45F6"/>
    <w:lvl w:ilvl="0" w:tplc="157ED9C0">
      <w:start w:val="1"/>
      <w:numFmt w:val="bullet"/>
      <w:pStyle w:val="HABull2"/>
      <w:lvlText w:val=""/>
      <w:lvlJc w:val="left"/>
      <w:pPr>
        <w:tabs>
          <w:tab w:val="num" w:pos="3024"/>
        </w:tabs>
        <w:ind w:left="3024" w:hanging="864"/>
      </w:pPr>
      <w:rPr>
        <w:rFonts w:ascii="Wingdings" w:hAnsi="Wingdings" w:hint="default"/>
        <w:color w:val="000000"/>
      </w:rPr>
    </w:lvl>
    <w:lvl w:ilvl="1" w:tplc="4B60325C">
      <w:start w:val="1"/>
      <w:numFmt w:val="bullet"/>
      <w:pStyle w:val="HABull3"/>
      <w:lvlText w:val=""/>
      <w:lvlJc w:val="left"/>
      <w:pPr>
        <w:tabs>
          <w:tab w:val="num" w:pos="2592"/>
        </w:tabs>
        <w:ind w:left="2592" w:hanging="1008"/>
      </w:pPr>
      <w:rPr>
        <w:rFonts w:ascii="Wingdings" w:hAnsi="Wingdings" w:hint="default"/>
        <w:color w:val="000000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543BB4"/>
    <w:multiLevelType w:val="multilevel"/>
    <w:tmpl w:val="8DFEBA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584"/>
        </w:tabs>
        <w:ind w:left="1584" w:hanging="864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2592"/>
        </w:tabs>
        <w:ind w:left="2592" w:hanging="1008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3744"/>
        </w:tabs>
        <w:ind w:left="3744" w:hanging="1152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5040"/>
        </w:tabs>
        <w:ind w:left="5040" w:hanging="1296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6480"/>
        </w:tabs>
        <w:ind w:left="6480" w:hanging="1440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8064"/>
        </w:tabs>
        <w:ind w:left="8064" w:hanging="1584"/>
      </w:pPr>
    </w:lvl>
    <w:lvl w:ilvl="7">
      <w:start w:val="1"/>
      <w:numFmt w:val="decimal"/>
      <w:lvlText w:val="%1.%2.%3.%4.%5.%6.%7.%8."/>
      <w:lvlJc w:val="left"/>
      <w:pPr>
        <w:tabs>
          <w:tab w:val="num" w:pos="9792"/>
        </w:tabs>
        <w:ind w:left="9792" w:hanging="1728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1952"/>
        </w:tabs>
        <w:ind w:left="11664" w:hanging="1872"/>
      </w:pPr>
    </w:lvl>
  </w:abstractNum>
  <w:abstractNum w:abstractNumId="3" w15:restartNumberingAfterBreak="0">
    <w:nsid w:val="5D4E3EA8"/>
    <w:multiLevelType w:val="hybridMultilevel"/>
    <w:tmpl w:val="DC066DC2"/>
    <w:lvl w:ilvl="0" w:tplc="475E33A6">
      <w:start w:val="1"/>
      <w:numFmt w:val="decimal"/>
      <w:pStyle w:val="Recitals"/>
      <w:lvlText w:val="R.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D3B0E"/>
    <w:multiLevelType w:val="multilevel"/>
    <w:tmpl w:val="0ED43866"/>
    <w:lvl w:ilvl="0">
      <w:start w:val="1"/>
      <w:numFmt w:val="decimal"/>
      <w:pStyle w:val="Parties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m Udvardy">
    <w15:presenceInfo w15:providerId="AD" w15:userId="S-1-5-21-619080787-3447691565-2980776508-16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31"/>
    <w:rsid w:val="000000DF"/>
    <w:rsid w:val="000057E1"/>
    <w:rsid w:val="000208D5"/>
    <w:rsid w:val="0003539C"/>
    <w:rsid w:val="00087B89"/>
    <w:rsid w:val="00093DBE"/>
    <w:rsid w:val="00094552"/>
    <w:rsid w:val="00097400"/>
    <w:rsid w:val="000C2C6B"/>
    <w:rsid w:val="000C60CB"/>
    <w:rsid w:val="000D0219"/>
    <w:rsid w:val="00134FC8"/>
    <w:rsid w:val="00145608"/>
    <w:rsid w:val="00147C7A"/>
    <w:rsid w:val="00170B61"/>
    <w:rsid w:val="00170EFA"/>
    <w:rsid w:val="0018597A"/>
    <w:rsid w:val="001B33AB"/>
    <w:rsid w:val="001C23FD"/>
    <w:rsid w:val="001C4038"/>
    <w:rsid w:val="001C781E"/>
    <w:rsid w:val="001E2B7F"/>
    <w:rsid w:val="001F095C"/>
    <w:rsid w:val="001F4D26"/>
    <w:rsid w:val="001F55D0"/>
    <w:rsid w:val="002211C1"/>
    <w:rsid w:val="002348E9"/>
    <w:rsid w:val="002526E5"/>
    <w:rsid w:val="002612F1"/>
    <w:rsid w:val="00263E3E"/>
    <w:rsid w:val="00265B7A"/>
    <w:rsid w:val="0026696A"/>
    <w:rsid w:val="00286FC7"/>
    <w:rsid w:val="002A147E"/>
    <w:rsid w:val="002A1D63"/>
    <w:rsid w:val="002A1F93"/>
    <w:rsid w:val="002B5542"/>
    <w:rsid w:val="002D0583"/>
    <w:rsid w:val="002D4059"/>
    <w:rsid w:val="002D6815"/>
    <w:rsid w:val="002E001C"/>
    <w:rsid w:val="002E23C2"/>
    <w:rsid w:val="002E2591"/>
    <w:rsid w:val="002E5C3F"/>
    <w:rsid w:val="002E5F26"/>
    <w:rsid w:val="002F2B2E"/>
    <w:rsid w:val="002F5DFE"/>
    <w:rsid w:val="002F6E87"/>
    <w:rsid w:val="0030405C"/>
    <w:rsid w:val="00311524"/>
    <w:rsid w:val="00311F18"/>
    <w:rsid w:val="00315A0D"/>
    <w:rsid w:val="0031620E"/>
    <w:rsid w:val="0035593A"/>
    <w:rsid w:val="0036793A"/>
    <w:rsid w:val="00370EC4"/>
    <w:rsid w:val="00375FBE"/>
    <w:rsid w:val="00377EF4"/>
    <w:rsid w:val="00381858"/>
    <w:rsid w:val="003861E8"/>
    <w:rsid w:val="003B737E"/>
    <w:rsid w:val="003D5B87"/>
    <w:rsid w:val="003F1A50"/>
    <w:rsid w:val="003F6C0B"/>
    <w:rsid w:val="00421CB1"/>
    <w:rsid w:val="0043597E"/>
    <w:rsid w:val="00436400"/>
    <w:rsid w:val="00442D5D"/>
    <w:rsid w:val="004567BA"/>
    <w:rsid w:val="00456880"/>
    <w:rsid w:val="004667F0"/>
    <w:rsid w:val="00466DFE"/>
    <w:rsid w:val="00481B99"/>
    <w:rsid w:val="00484BC1"/>
    <w:rsid w:val="00492ED3"/>
    <w:rsid w:val="004A3F89"/>
    <w:rsid w:val="004A6DD4"/>
    <w:rsid w:val="004B0A74"/>
    <w:rsid w:val="004B15B8"/>
    <w:rsid w:val="004C2AF5"/>
    <w:rsid w:val="004D01ED"/>
    <w:rsid w:val="004F1E57"/>
    <w:rsid w:val="004F7189"/>
    <w:rsid w:val="005257C3"/>
    <w:rsid w:val="00536B13"/>
    <w:rsid w:val="00537BB7"/>
    <w:rsid w:val="005407BA"/>
    <w:rsid w:val="00543566"/>
    <w:rsid w:val="00551122"/>
    <w:rsid w:val="0055533B"/>
    <w:rsid w:val="00571E40"/>
    <w:rsid w:val="005825B1"/>
    <w:rsid w:val="005938AD"/>
    <w:rsid w:val="0059456A"/>
    <w:rsid w:val="00596FF7"/>
    <w:rsid w:val="005A206B"/>
    <w:rsid w:val="005B16AF"/>
    <w:rsid w:val="005B1FE5"/>
    <w:rsid w:val="005E1CA5"/>
    <w:rsid w:val="005E7FBE"/>
    <w:rsid w:val="0061341A"/>
    <w:rsid w:val="006221C5"/>
    <w:rsid w:val="00634BB2"/>
    <w:rsid w:val="00636C15"/>
    <w:rsid w:val="00642347"/>
    <w:rsid w:val="006532C1"/>
    <w:rsid w:val="00660DCC"/>
    <w:rsid w:val="00666603"/>
    <w:rsid w:val="006744D7"/>
    <w:rsid w:val="006754FD"/>
    <w:rsid w:val="006763BA"/>
    <w:rsid w:val="006765AC"/>
    <w:rsid w:val="00680AD6"/>
    <w:rsid w:val="0069123D"/>
    <w:rsid w:val="00695C1D"/>
    <w:rsid w:val="006A6D62"/>
    <w:rsid w:val="006B36CD"/>
    <w:rsid w:val="006E2F0D"/>
    <w:rsid w:val="006E3A94"/>
    <w:rsid w:val="006F27E9"/>
    <w:rsid w:val="00701B92"/>
    <w:rsid w:val="00702DF5"/>
    <w:rsid w:val="007100BC"/>
    <w:rsid w:val="00734C4C"/>
    <w:rsid w:val="007362A9"/>
    <w:rsid w:val="0075597C"/>
    <w:rsid w:val="00762627"/>
    <w:rsid w:val="007664EA"/>
    <w:rsid w:val="00770DA1"/>
    <w:rsid w:val="00782B4F"/>
    <w:rsid w:val="0079139C"/>
    <w:rsid w:val="007A4611"/>
    <w:rsid w:val="007A5835"/>
    <w:rsid w:val="007A58A5"/>
    <w:rsid w:val="007A590B"/>
    <w:rsid w:val="007C0998"/>
    <w:rsid w:val="007C24B6"/>
    <w:rsid w:val="007D708B"/>
    <w:rsid w:val="007E4B5C"/>
    <w:rsid w:val="007E6D79"/>
    <w:rsid w:val="007F750B"/>
    <w:rsid w:val="00803BD6"/>
    <w:rsid w:val="008106D9"/>
    <w:rsid w:val="0081367C"/>
    <w:rsid w:val="00823327"/>
    <w:rsid w:val="008453DC"/>
    <w:rsid w:val="00854C43"/>
    <w:rsid w:val="0087182F"/>
    <w:rsid w:val="008749A3"/>
    <w:rsid w:val="00886D43"/>
    <w:rsid w:val="0089152A"/>
    <w:rsid w:val="008929A5"/>
    <w:rsid w:val="008A0FDF"/>
    <w:rsid w:val="008A4867"/>
    <w:rsid w:val="008A7AC6"/>
    <w:rsid w:val="008B14D0"/>
    <w:rsid w:val="008E009B"/>
    <w:rsid w:val="008E257D"/>
    <w:rsid w:val="008E390A"/>
    <w:rsid w:val="009C15CC"/>
    <w:rsid w:val="009D2D75"/>
    <w:rsid w:val="009D6A35"/>
    <w:rsid w:val="009E0600"/>
    <w:rsid w:val="009F37E9"/>
    <w:rsid w:val="009F61FA"/>
    <w:rsid w:val="00A005E3"/>
    <w:rsid w:val="00A02CB8"/>
    <w:rsid w:val="00A10E90"/>
    <w:rsid w:val="00A1331B"/>
    <w:rsid w:val="00A30449"/>
    <w:rsid w:val="00A60A7A"/>
    <w:rsid w:val="00A64A9C"/>
    <w:rsid w:val="00A64DD8"/>
    <w:rsid w:val="00A71131"/>
    <w:rsid w:val="00A84B07"/>
    <w:rsid w:val="00A8509C"/>
    <w:rsid w:val="00AB0D2F"/>
    <w:rsid w:val="00AD1209"/>
    <w:rsid w:val="00AE2689"/>
    <w:rsid w:val="00AF1AF6"/>
    <w:rsid w:val="00B025A8"/>
    <w:rsid w:val="00B06715"/>
    <w:rsid w:val="00B17B7D"/>
    <w:rsid w:val="00B32C64"/>
    <w:rsid w:val="00B55DA0"/>
    <w:rsid w:val="00B56309"/>
    <w:rsid w:val="00B56713"/>
    <w:rsid w:val="00B64080"/>
    <w:rsid w:val="00B65357"/>
    <w:rsid w:val="00B82990"/>
    <w:rsid w:val="00BB4419"/>
    <w:rsid w:val="00BB76F3"/>
    <w:rsid w:val="00BD6116"/>
    <w:rsid w:val="00BF6158"/>
    <w:rsid w:val="00BF7322"/>
    <w:rsid w:val="00BF76FB"/>
    <w:rsid w:val="00C707CF"/>
    <w:rsid w:val="00C85AC7"/>
    <w:rsid w:val="00C916A5"/>
    <w:rsid w:val="00C956E5"/>
    <w:rsid w:val="00C9648A"/>
    <w:rsid w:val="00CA51D5"/>
    <w:rsid w:val="00CA7E11"/>
    <w:rsid w:val="00CC32D4"/>
    <w:rsid w:val="00CC3E4D"/>
    <w:rsid w:val="00CD256F"/>
    <w:rsid w:val="00D162F1"/>
    <w:rsid w:val="00D165A1"/>
    <w:rsid w:val="00DA1264"/>
    <w:rsid w:val="00DA72B5"/>
    <w:rsid w:val="00DB0262"/>
    <w:rsid w:val="00DC507B"/>
    <w:rsid w:val="00DF1EA1"/>
    <w:rsid w:val="00DF5473"/>
    <w:rsid w:val="00DF7651"/>
    <w:rsid w:val="00E013A2"/>
    <w:rsid w:val="00E222F5"/>
    <w:rsid w:val="00E301F2"/>
    <w:rsid w:val="00E33202"/>
    <w:rsid w:val="00E347F4"/>
    <w:rsid w:val="00E412AF"/>
    <w:rsid w:val="00E41773"/>
    <w:rsid w:val="00E41D05"/>
    <w:rsid w:val="00E45A69"/>
    <w:rsid w:val="00E52B6E"/>
    <w:rsid w:val="00E70AF9"/>
    <w:rsid w:val="00E80396"/>
    <w:rsid w:val="00E96766"/>
    <w:rsid w:val="00EA28E5"/>
    <w:rsid w:val="00EB2F1D"/>
    <w:rsid w:val="00EB319C"/>
    <w:rsid w:val="00ED2606"/>
    <w:rsid w:val="00ED78BA"/>
    <w:rsid w:val="00F02A06"/>
    <w:rsid w:val="00F12C3C"/>
    <w:rsid w:val="00F44CC8"/>
    <w:rsid w:val="00F5667E"/>
    <w:rsid w:val="00F76887"/>
    <w:rsid w:val="00F768F8"/>
    <w:rsid w:val="00F9021E"/>
    <w:rsid w:val="00F941B6"/>
    <w:rsid w:val="00FA08B1"/>
    <w:rsid w:val="00FA1FA4"/>
    <w:rsid w:val="00FE09ED"/>
    <w:rsid w:val="00FF0375"/>
    <w:rsid w:val="00F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E5C80D8"/>
  <w15:docId w15:val="{C003E56B-34D5-442E-90CC-41F33493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13" w:qFormat="1"/>
    <w:lsdException w:name="heading 3" w:uiPriority="15" w:qFormat="1"/>
    <w:lsdException w:name="heading 4" w:uiPriority="17" w:qFormat="1"/>
    <w:lsdException w:name="heading 5" w:uiPriority="19" w:qFormat="1"/>
    <w:lsdException w:name="heading 6" w:uiPriority="21" w:qFormat="1"/>
    <w:lsdException w:name="heading 7" w:semiHidden="1" w:uiPriority="23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566"/>
    <w:pPr>
      <w:jc w:val="both"/>
    </w:pPr>
    <w:rPr>
      <w:rFonts w:ascii="Arial" w:hAnsi="Arial"/>
    </w:rPr>
  </w:style>
  <w:style w:type="paragraph" w:styleId="Heading1">
    <w:name w:val="heading 1"/>
    <w:basedOn w:val="Normal"/>
    <w:next w:val="HeadIndent1"/>
    <w:uiPriority w:val="9"/>
    <w:qFormat/>
    <w:rsid w:val="003F6C0B"/>
    <w:pPr>
      <w:numPr>
        <w:numId w:val="1"/>
      </w:numPr>
      <w:spacing w:before="240"/>
      <w:outlineLvl w:val="0"/>
    </w:pPr>
    <w:rPr>
      <w:kern w:val="28"/>
    </w:rPr>
  </w:style>
  <w:style w:type="paragraph" w:styleId="Heading2">
    <w:name w:val="heading 2"/>
    <w:basedOn w:val="Normal"/>
    <w:next w:val="HeadIndent2"/>
    <w:link w:val="Heading2Char"/>
    <w:uiPriority w:val="13"/>
    <w:qFormat/>
    <w:rsid w:val="003F6C0B"/>
    <w:pPr>
      <w:numPr>
        <w:ilvl w:val="1"/>
        <w:numId w:val="1"/>
      </w:numPr>
      <w:spacing w:before="240"/>
      <w:outlineLvl w:val="1"/>
    </w:pPr>
  </w:style>
  <w:style w:type="paragraph" w:styleId="Heading3">
    <w:name w:val="heading 3"/>
    <w:basedOn w:val="Normal"/>
    <w:next w:val="HeadIndent3"/>
    <w:uiPriority w:val="15"/>
    <w:qFormat/>
    <w:rsid w:val="003F6C0B"/>
    <w:pPr>
      <w:numPr>
        <w:ilvl w:val="2"/>
        <w:numId w:val="1"/>
      </w:numPr>
      <w:spacing w:before="240"/>
      <w:outlineLvl w:val="2"/>
    </w:pPr>
  </w:style>
  <w:style w:type="paragraph" w:styleId="Heading4">
    <w:name w:val="heading 4"/>
    <w:basedOn w:val="Normal"/>
    <w:next w:val="HeadIndent4"/>
    <w:uiPriority w:val="17"/>
    <w:qFormat/>
    <w:rsid w:val="003F6C0B"/>
    <w:pPr>
      <w:numPr>
        <w:ilvl w:val="3"/>
        <w:numId w:val="1"/>
      </w:numPr>
      <w:spacing w:before="240"/>
      <w:outlineLvl w:val="3"/>
    </w:pPr>
  </w:style>
  <w:style w:type="paragraph" w:styleId="Heading5">
    <w:name w:val="heading 5"/>
    <w:basedOn w:val="Normal"/>
    <w:next w:val="HeadIndent5"/>
    <w:uiPriority w:val="19"/>
    <w:qFormat/>
    <w:rsid w:val="003F6C0B"/>
    <w:pPr>
      <w:numPr>
        <w:ilvl w:val="4"/>
        <w:numId w:val="1"/>
      </w:numPr>
      <w:spacing w:before="240"/>
      <w:outlineLvl w:val="4"/>
    </w:pPr>
  </w:style>
  <w:style w:type="paragraph" w:styleId="Heading6">
    <w:name w:val="heading 6"/>
    <w:basedOn w:val="Normal"/>
    <w:next w:val="HeadIndent6"/>
    <w:uiPriority w:val="21"/>
    <w:qFormat/>
    <w:rsid w:val="003F6C0B"/>
    <w:pPr>
      <w:numPr>
        <w:ilvl w:val="5"/>
        <w:numId w:val="1"/>
      </w:numPr>
      <w:spacing w:before="240"/>
      <w:outlineLvl w:val="5"/>
    </w:pPr>
  </w:style>
  <w:style w:type="paragraph" w:styleId="Heading7">
    <w:name w:val="heading 7"/>
    <w:basedOn w:val="Normal"/>
    <w:next w:val="Normal"/>
    <w:uiPriority w:val="23"/>
    <w:qFormat/>
    <w:rsid w:val="003F6C0B"/>
    <w:pPr>
      <w:keepNext/>
      <w:numPr>
        <w:ilvl w:val="6"/>
        <w:numId w:val="1"/>
      </w:numPr>
      <w:spacing w:line="360" w:lineRule="auto"/>
      <w:outlineLvl w:val="6"/>
    </w:pPr>
  </w:style>
  <w:style w:type="paragraph" w:styleId="Heading8">
    <w:name w:val="heading 8"/>
    <w:basedOn w:val="Normal"/>
    <w:next w:val="Normal"/>
    <w:uiPriority w:val="24"/>
    <w:qFormat/>
    <w:rsid w:val="003F6C0B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uiPriority w:val="25"/>
    <w:qFormat/>
    <w:rsid w:val="003F6C0B"/>
    <w:pPr>
      <w:keepNext/>
      <w:numPr>
        <w:ilvl w:val="1"/>
      </w:numPr>
      <w:spacing w:before="480"/>
      <w:ind w:right="29"/>
      <w:outlineLvl w:val="8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center"/>
    </w:pPr>
  </w:style>
  <w:style w:type="paragraph" w:styleId="Footer">
    <w:name w:val="footer"/>
    <w:basedOn w:val="Normal"/>
    <w:link w:val="FooterChar"/>
    <w:uiPriority w:val="99"/>
    <w:rsid w:val="00571E40"/>
    <w:pPr>
      <w:tabs>
        <w:tab w:val="right" w:pos="9027"/>
      </w:tabs>
    </w:pPr>
    <w:rPr>
      <w:sz w:val="14"/>
      <w:szCs w:val="14"/>
    </w:rPr>
  </w:style>
  <w:style w:type="character" w:styleId="PageNumber">
    <w:name w:val="page number"/>
    <w:uiPriority w:val="99"/>
    <w:rsid w:val="00286FC7"/>
    <w:rPr>
      <w:rFonts w:ascii="Arial" w:hAnsi="Arial"/>
      <w:sz w:val="20"/>
      <w:lang w:val="en-AU"/>
    </w:rPr>
  </w:style>
  <w:style w:type="paragraph" w:customStyle="1" w:styleId="Seal">
    <w:name w:val="Seal"/>
    <w:basedOn w:val="Normal"/>
    <w:uiPriority w:val="99"/>
    <w:pPr>
      <w:jc w:val="left"/>
    </w:pPr>
  </w:style>
  <w:style w:type="paragraph" w:customStyle="1" w:styleId="Sealbrackets">
    <w:name w:val="Sealbrackets"/>
    <w:basedOn w:val="Normal"/>
    <w:uiPriority w:val="99"/>
  </w:style>
  <w:style w:type="paragraph" w:customStyle="1" w:styleId="SingleSpace">
    <w:name w:val="SingleSpace"/>
    <w:basedOn w:val="Normal"/>
    <w:uiPriority w:val="99"/>
    <w:pPr>
      <w:tabs>
        <w:tab w:val="right" w:pos="5103"/>
      </w:tabs>
      <w:jc w:val="center"/>
    </w:pPr>
  </w:style>
  <w:style w:type="paragraph" w:customStyle="1" w:styleId="HABull1">
    <w:name w:val="HA Bull 1"/>
    <w:basedOn w:val="Normal"/>
    <w:uiPriority w:val="1"/>
    <w:rsid w:val="00FF08D8"/>
    <w:pPr>
      <w:numPr>
        <w:numId w:val="2"/>
      </w:numPr>
      <w:spacing w:before="120" w:after="120"/>
    </w:pPr>
  </w:style>
  <w:style w:type="paragraph" w:customStyle="1" w:styleId="HABull2">
    <w:name w:val="HA Bull 2"/>
    <w:basedOn w:val="Normal"/>
    <w:uiPriority w:val="2"/>
    <w:rsid w:val="00FF08D8"/>
    <w:pPr>
      <w:numPr>
        <w:numId w:val="3"/>
      </w:numPr>
      <w:tabs>
        <w:tab w:val="left" w:pos="1584"/>
      </w:tabs>
      <w:spacing w:before="60" w:after="60"/>
      <w:ind w:left="1584"/>
    </w:pPr>
  </w:style>
  <w:style w:type="paragraph" w:customStyle="1" w:styleId="HABull3">
    <w:name w:val="HA Bull 3"/>
    <w:basedOn w:val="Normal"/>
    <w:uiPriority w:val="3"/>
    <w:rsid w:val="00FF08D8"/>
    <w:pPr>
      <w:numPr>
        <w:ilvl w:val="1"/>
        <w:numId w:val="3"/>
      </w:numPr>
      <w:spacing w:before="60" w:after="60"/>
    </w:pPr>
  </w:style>
  <w:style w:type="paragraph" w:customStyle="1" w:styleId="Recitals">
    <w:name w:val="Recitals"/>
    <w:basedOn w:val="Normal"/>
    <w:qFormat/>
    <w:rsid w:val="00543566"/>
    <w:pPr>
      <w:numPr>
        <w:numId w:val="5"/>
      </w:numPr>
      <w:tabs>
        <w:tab w:val="left" w:pos="714"/>
      </w:tabs>
      <w:spacing w:before="240"/>
      <w:ind w:hanging="720"/>
    </w:pPr>
  </w:style>
  <w:style w:type="paragraph" w:customStyle="1" w:styleId="HeadIndent2">
    <w:name w:val="Head Indent 2"/>
    <w:basedOn w:val="Normal"/>
    <w:uiPriority w:val="14"/>
    <w:rsid w:val="00B65357"/>
    <w:pPr>
      <w:ind w:left="1584"/>
    </w:pPr>
  </w:style>
  <w:style w:type="paragraph" w:customStyle="1" w:styleId="HeadIndent1">
    <w:name w:val="Head Indent 1"/>
    <w:basedOn w:val="Normal"/>
    <w:uiPriority w:val="10"/>
    <w:rsid w:val="00B65357"/>
    <w:pPr>
      <w:ind w:left="720"/>
    </w:pPr>
  </w:style>
  <w:style w:type="paragraph" w:customStyle="1" w:styleId="HeadIndent3">
    <w:name w:val="Head Indent 3"/>
    <w:basedOn w:val="Normal"/>
    <w:uiPriority w:val="16"/>
    <w:rsid w:val="00B65357"/>
    <w:pPr>
      <w:ind w:left="2592"/>
    </w:pPr>
  </w:style>
  <w:style w:type="paragraph" w:customStyle="1" w:styleId="HeadIndent4">
    <w:name w:val="Head Indent 4"/>
    <w:basedOn w:val="Normal"/>
    <w:uiPriority w:val="18"/>
    <w:rsid w:val="00782B4F"/>
    <w:pPr>
      <w:ind w:left="3744"/>
    </w:pPr>
  </w:style>
  <w:style w:type="paragraph" w:customStyle="1" w:styleId="HeadIndent5">
    <w:name w:val="Head Indent 5"/>
    <w:basedOn w:val="Normal"/>
    <w:uiPriority w:val="20"/>
    <w:rsid w:val="00782B4F"/>
    <w:pPr>
      <w:ind w:left="5040"/>
    </w:pPr>
  </w:style>
  <w:style w:type="paragraph" w:customStyle="1" w:styleId="HeadIndent6">
    <w:name w:val="Head Indent 6"/>
    <w:basedOn w:val="Normal"/>
    <w:uiPriority w:val="22"/>
    <w:rsid w:val="00782B4F"/>
    <w:pPr>
      <w:ind w:left="6480"/>
    </w:pPr>
  </w:style>
  <w:style w:type="paragraph" w:customStyle="1" w:styleId="Parties">
    <w:name w:val="Parties"/>
    <w:basedOn w:val="Normal"/>
    <w:qFormat/>
    <w:rsid w:val="00543566"/>
    <w:pPr>
      <w:numPr>
        <w:numId w:val="4"/>
      </w:numPr>
      <w:spacing w:before="240"/>
    </w:pPr>
    <w:rPr>
      <w:snapToGrid w:val="0"/>
      <w:lang w:val="en-US" w:eastAsia="en-US"/>
    </w:rPr>
  </w:style>
  <w:style w:type="character" w:customStyle="1" w:styleId="HeaderChar">
    <w:name w:val="Header Char"/>
    <w:link w:val="Header"/>
    <w:uiPriority w:val="99"/>
    <w:rsid w:val="002D0583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2D0583"/>
    <w:rPr>
      <w:rFonts w:ascii="Arial" w:hAnsi="Arial"/>
      <w:sz w:val="14"/>
      <w:szCs w:val="14"/>
    </w:rPr>
  </w:style>
  <w:style w:type="character" w:styleId="Hyperlink">
    <w:name w:val="Hyperlink"/>
    <w:basedOn w:val="DefaultParagraphFont"/>
    <w:rsid w:val="00FA08B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407BA"/>
    <w:rPr>
      <w:b/>
      <w:bCs/>
    </w:rPr>
  </w:style>
  <w:style w:type="paragraph" w:styleId="NormalWeb">
    <w:name w:val="Normal (Web)"/>
    <w:basedOn w:val="Normal"/>
    <w:uiPriority w:val="99"/>
    <w:unhideWhenUsed/>
    <w:rsid w:val="005407BA"/>
    <w:pPr>
      <w:spacing w:after="240"/>
      <w:jc w:val="left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3"/>
    <w:rsid w:val="00B06715"/>
    <w:rPr>
      <w:rFonts w:ascii="Arial" w:hAnsi="Arial"/>
    </w:rPr>
  </w:style>
  <w:style w:type="paragraph" w:styleId="BalloonText">
    <w:name w:val="Balloon Text"/>
    <w:basedOn w:val="Normal"/>
    <w:link w:val="BalloonTextChar"/>
    <w:rsid w:val="00F44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4C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15A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5A0D"/>
  </w:style>
  <w:style w:type="character" w:customStyle="1" w:styleId="CommentTextChar">
    <w:name w:val="Comment Text Char"/>
    <w:basedOn w:val="DefaultParagraphFont"/>
    <w:link w:val="CommentText"/>
    <w:rsid w:val="00315A0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15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5A0D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170EF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2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ea@geelongchamber.com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\ha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5C09F-6A74-46CD-90E0-98CA2A8C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ha1</Template>
  <TotalTime>50</TotalTime>
  <Pages>4</Pages>
  <Words>1375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[NO NEED TO FILL IN]</vt:lpstr>
    </vt:vector>
  </TitlesOfParts>
  <Company>Harwood Andrews Lawyers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[NO NEED TO FILL IN]</dc:title>
  <dc:creator>Lorraine Hartles</dc:creator>
  <cp:lastModifiedBy>Kim Udvardy</cp:lastModifiedBy>
  <cp:revision>7</cp:revision>
  <cp:lastPrinted>2018-11-19T00:08:00Z</cp:lastPrinted>
  <dcterms:created xsi:type="dcterms:W3CDTF">2018-10-30T04:34:00Z</dcterms:created>
  <dcterms:modified xsi:type="dcterms:W3CDTF">2019-01-21T22:58:00Z</dcterms:modified>
</cp:coreProperties>
</file>